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E89FF" w14:textId="77777777" w:rsidR="0002590A" w:rsidRPr="00A97024" w:rsidRDefault="0002590A" w:rsidP="004F6C78">
      <w:pPr>
        <w:rPr>
          <w:rFonts w:ascii="Verdana" w:hAnsi="Verdana"/>
          <w:b/>
          <w:color w:val="000080"/>
          <w:sz w:val="18"/>
          <w:szCs w:val="18"/>
        </w:rPr>
      </w:pPr>
      <w:bookmarkStart w:id="0" w:name="_GoBack"/>
      <w:bookmarkEnd w:id="0"/>
    </w:p>
    <w:p w14:paraId="4630F1CC" w14:textId="484BC8B7" w:rsidR="004F6C78" w:rsidRPr="00A97024" w:rsidRDefault="0031077D" w:rsidP="004F6C78">
      <w:pPr>
        <w:rPr>
          <w:rFonts w:ascii="Verdana" w:hAnsi="Verdana"/>
          <w:b/>
          <w:color w:val="000080"/>
          <w:sz w:val="18"/>
          <w:szCs w:val="18"/>
        </w:rPr>
      </w:pPr>
      <w:r w:rsidRPr="00A97024">
        <w:rPr>
          <w:rFonts w:ascii="Verdana" w:hAnsi="Verdana"/>
          <w:b/>
          <w:color w:val="000080"/>
          <w:sz w:val="18"/>
          <w:szCs w:val="18"/>
        </w:rPr>
        <w:t xml:space="preserve">Kliiniline küsimus nr </w:t>
      </w:r>
      <w:r w:rsidR="002A72E8">
        <w:rPr>
          <w:rFonts w:ascii="Verdana" w:hAnsi="Verdana"/>
          <w:b/>
          <w:color w:val="000080"/>
          <w:sz w:val="18"/>
          <w:szCs w:val="18"/>
        </w:rPr>
        <w:t>A</w:t>
      </w:r>
      <w:r w:rsidR="006E3520">
        <w:rPr>
          <w:rFonts w:ascii="Verdana" w:hAnsi="Verdana"/>
          <w:b/>
          <w:color w:val="000080"/>
          <w:sz w:val="18"/>
          <w:szCs w:val="18"/>
        </w:rPr>
        <w:t>5</w:t>
      </w:r>
    </w:p>
    <w:p w14:paraId="5EB90A1B" w14:textId="77777777" w:rsidR="004F6C78" w:rsidRPr="00A97024" w:rsidRDefault="004F6C78" w:rsidP="004F6C78">
      <w:pPr>
        <w:rPr>
          <w:rFonts w:ascii="Verdana" w:hAnsi="Verdana"/>
          <w:b/>
          <w:color w:val="000080"/>
          <w:sz w:val="18"/>
          <w:szCs w:val="18"/>
        </w:rPr>
      </w:pPr>
    </w:p>
    <w:p w14:paraId="7BC59655" w14:textId="77777777" w:rsidR="00F95902" w:rsidRPr="00E66F31" w:rsidRDefault="0031077D" w:rsidP="00F95902">
      <w:pPr>
        <w:rPr>
          <w:rFonts w:ascii="Verdana" w:hAnsi="Verdana"/>
          <w:sz w:val="18"/>
          <w:szCs w:val="18"/>
        </w:rPr>
      </w:pPr>
      <w:r w:rsidRPr="00A97024">
        <w:rPr>
          <w:rFonts w:ascii="Verdana" w:hAnsi="Verdana"/>
          <w:i/>
          <w:color w:val="000080"/>
          <w:sz w:val="18"/>
          <w:szCs w:val="18"/>
        </w:rPr>
        <w:t xml:space="preserve">Kliiniline küsimus </w:t>
      </w:r>
      <w:r w:rsidR="00F95902">
        <w:rPr>
          <w:rFonts w:ascii="Verdana" w:hAnsi="Verdana"/>
          <w:i/>
          <w:color w:val="000080"/>
          <w:sz w:val="18"/>
          <w:szCs w:val="18"/>
        </w:rPr>
        <w:tab/>
      </w:r>
      <w:r w:rsidR="00F95902" w:rsidRPr="00E66F31">
        <w:rPr>
          <w:rFonts w:ascii="Verdana" w:hAnsi="Verdana"/>
          <w:sz w:val="18"/>
          <w:szCs w:val="18"/>
        </w:rPr>
        <w:t xml:space="preserve">Kas lamatise tekke riskiga patsientidel kasutada lamatistevastased </w:t>
      </w:r>
    </w:p>
    <w:p w14:paraId="662523A0" w14:textId="4FF5C590" w:rsidR="0002590A" w:rsidRPr="00E66F31" w:rsidRDefault="00F95902" w:rsidP="00F95902">
      <w:pPr>
        <w:ind w:left="1416" w:firstLine="708"/>
        <w:rPr>
          <w:rFonts w:ascii="Verdana" w:hAnsi="Verdana"/>
          <w:color w:val="C0504D" w:themeColor="accent2"/>
          <w:sz w:val="18"/>
          <w:szCs w:val="18"/>
        </w:rPr>
      </w:pPr>
      <w:r w:rsidRPr="00E66F31">
        <w:rPr>
          <w:rFonts w:ascii="Verdana" w:hAnsi="Verdana"/>
          <w:sz w:val="18"/>
          <w:szCs w:val="18"/>
        </w:rPr>
        <w:t>madratseid vs tavalisi madratseid?</w:t>
      </w:r>
      <w:r w:rsidR="00830C59" w:rsidRPr="00E66F31">
        <w:rPr>
          <w:rFonts w:ascii="Verdana" w:hAnsi="Verdana"/>
          <w:sz w:val="18"/>
          <w:szCs w:val="18"/>
        </w:rPr>
        <w:t xml:space="preserve"> </w:t>
      </w:r>
    </w:p>
    <w:p w14:paraId="0B7BE0BD" w14:textId="77777777" w:rsidR="00A91DBA" w:rsidRPr="00830C59" w:rsidRDefault="00A91DBA" w:rsidP="00F91760">
      <w:pPr>
        <w:rPr>
          <w:rFonts w:ascii="Verdana" w:hAnsi="Verdana"/>
          <w:color w:val="C0504D" w:themeColor="accent2"/>
          <w:sz w:val="18"/>
          <w:szCs w:val="18"/>
        </w:rPr>
      </w:pPr>
    </w:p>
    <w:p w14:paraId="39D4AEEE" w14:textId="77777777" w:rsidR="00077A2A" w:rsidRPr="00A97024" w:rsidRDefault="00077A2A">
      <w:pPr>
        <w:rPr>
          <w:rFonts w:ascii="Verdana" w:hAnsi="Verdana"/>
          <w:b/>
          <w:sz w:val="18"/>
          <w:szCs w:val="18"/>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893"/>
        <w:gridCol w:w="2126"/>
        <w:gridCol w:w="2801"/>
      </w:tblGrid>
      <w:tr w:rsidR="00432CD4" w:rsidRPr="00A97024" w14:paraId="50904BC0" w14:textId="77777777" w:rsidTr="00A97024">
        <w:tc>
          <w:tcPr>
            <w:tcW w:w="9288" w:type="dxa"/>
            <w:gridSpan w:val="4"/>
            <w:shd w:val="clear" w:color="auto" w:fill="auto"/>
          </w:tcPr>
          <w:p w14:paraId="3802B71E" w14:textId="77777777" w:rsidR="004908BE" w:rsidRDefault="004908BE" w:rsidP="00F91760">
            <w:r>
              <w:rPr>
                <w:rFonts w:ascii="Verdana" w:hAnsi="Verdana"/>
                <w:b/>
                <w:color w:val="000080"/>
                <w:sz w:val="18"/>
                <w:szCs w:val="18"/>
              </w:rPr>
              <w:t>T</w:t>
            </w:r>
            <w:r w:rsidRPr="004908BE">
              <w:rPr>
                <w:rFonts w:ascii="Verdana" w:hAnsi="Verdana"/>
                <w:b/>
                <w:color w:val="000080"/>
                <w:sz w:val="18"/>
                <w:szCs w:val="18"/>
              </w:rPr>
              <w:t>öörühma soovitus:</w:t>
            </w:r>
            <w:r w:rsidRPr="00A97024">
              <w:rPr>
                <w:rFonts w:ascii="Verdana" w:hAnsi="Verdana"/>
                <w:color w:val="000080"/>
                <w:sz w:val="18"/>
                <w:szCs w:val="18"/>
              </w:rPr>
              <w:t xml:space="preserve"> </w:t>
            </w:r>
            <w:r w:rsidR="002A72E8" w:rsidRPr="00FA0530">
              <w:t>Lamatis</w:t>
            </w:r>
            <w:r w:rsidR="002A72E8">
              <w:t>t</w:t>
            </w:r>
            <w:r w:rsidR="002A72E8" w:rsidRPr="00FA0530">
              <w:t xml:space="preserve">e tekkeriskiga patsientidel </w:t>
            </w:r>
            <w:r w:rsidR="002A72E8">
              <w:t xml:space="preserve">kasutage </w:t>
            </w:r>
            <w:r w:rsidR="002A72E8" w:rsidRPr="00FA0530">
              <w:t>siledapinnalise vahtmad</w:t>
            </w:r>
            <w:r w:rsidR="002A72E8">
              <w:t xml:space="preserve">ratsi (standardmadratsi) asemel </w:t>
            </w:r>
            <w:r w:rsidR="002A72E8" w:rsidRPr="00FA0530">
              <w:t>alternatiivseid püsiva või muutuva survejaotu</w:t>
            </w:r>
            <w:r w:rsidR="002A72E8">
              <w:t>sega madratseid</w:t>
            </w:r>
            <w:r w:rsidR="002A72E8" w:rsidRPr="00FA0530">
              <w:t>.</w:t>
            </w:r>
          </w:p>
          <w:p w14:paraId="5B37D529" w14:textId="77777777" w:rsidR="00136A94" w:rsidRDefault="00136A94" w:rsidP="00F91760"/>
          <w:p w14:paraId="6D9D8F53" w14:textId="07F968E1" w:rsidR="00136A94" w:rsidRPr="00F95902" w:rsidRDefault="00136A94" w:rsidP="00F91760">
            <w:pPr>
              <w:rPr>
                <w:rFonts w:ascii="Verdana" w:hAnsi="Verdana"/>
                <w:color w:val="000080"/>
                <w:sz w:val="18"/>
                <w:szCs w:val="18"/>
              </w:rPr>
            </w:pPr>
            <w:r>
              <w:t xml:space="preserve">Operatsiooni ajal ja postoperatiivselt </w:t>
            </w:r>
            <w:r w:rsidRPr="005C674B">
              <w:rPr>
                <w:color w:val="000000" w:themeColor="text1"/>
              </w:rPr>
              <w:t>eelistage</w:t>
            </w:r>
            <w:r w:rsidRPr="7053D82A">
              <w:rPr>
                <w:color w:val="FF0000"/>
              </w:rPr>
              <w:t xml:space="preserve"> </w:t>
            </w:r>
            <w:r>
              <w:t>patsientidel alternatiivseid püsiva või muutuva rõhuga</w:t>
            </w:r>
            <w:r w:rsidRPr="7053D82A">
              <w:rPr>
                <w:rStyle w:val="CommentReference"/>
                <w:rFonts w:ascii="Calibri" w:eastAsia="Calibri" w:hAnsi="Calibri" w:cs="Calibri"/>
                <w:lang w:eastAsia="en-US"/>
              </w:rPr>
              <w:t xml:space="preserve"> </w:t>
            </w:r>
            <w:r>
              <w:t>madratseid või kattemadratseid.</w:t>
            </w:r>
          </w:p>
        </w:tc>
      </w:tr>
      <w:tr w:rsidR="00432CD4" w:rsidRPr="00A97024" w14:paraId="772607C1" w14:textId="77777777" w:rsidTr="00A97024">
        <w:tc>
          <w:tcPr>
            <w:tcW w:w="3468" w:type="dxa"/>
            <w:shd w:val="clear" w:color="auto" w:fill="auto"/>
          </w:tcPr>
          <w:p w14:paraId="4AB6F478" w14:textId="77777777" w:rsidR="00432CD4" w:rsidRPr="00A97024" w:rsidRDefault="0031077D">
            <w:pPr>
              <w:rPr>
                <w:rFonts w:ascii="Verdana" w:hAnsi="Verdana"/>
                <w:b/>
                <w:color w:val="000080"/>
                <w:sz w:val="18"/>
                <w:szCs w:val="18"/>
              </w:rPr>
            </w:pPr>
            <w:r w:rsidRPr="00A97024">
              <w:rPr>
                <w:rFonts w:ascii="Verdana" w:hAnsi="Verdana"/>
                <w:b/>
                <w:color w:val="000080"/>
                <w:sz w:val="18"/>
                <w:szCs w:val="18"/>
              </w:rPr>
              <w:t>Patsient/sihtrühm</w:t>
            </w:r>
          </w:p>
        </w:tc>
        <w:tc>
          <w:tcPr>
            <w:tcW w:w="5820" w:type="dxa"/>
            <w:gridSpan w:val="3"/>
            <w:shd w:val="clear" w:color="auto" w:fill="auto"/>
          </w:tcPr>
          <w:p w14:paraId="67CD72C3" w14:textId="3E1DBFA0" w:rsidR="0002590A" w:rsidRPr="007661ED" w:rsidRDefault="004908BE" w:rsidP="0031077D">
            <w:pPr>
              <w:rPr>
                <w:rFonts w:ascii="Verdana" w:hAnsi="Verdana"/>
                <w:sz w:val="18"/>
                <w:szCs w:val="18"/>
              </w:rPr>
            </w:pPr>
            <w:r w:rsidRPr="007661ED">
              <w:rPr>
                <w:rFonts w:ascii="Verdana" w:hAnsi="Verdana"/>
                <w:sz w:val="18"/>
                <w:szCs w:val="18"/>
              </w:rPr>
              <w:t xml:space="preserve">lamatise tekke riskiga patsiendid: eakad, </w:t>
            </w:r>
            <w:r w:rsidR="001929EF" w:rsidRPr="001929EF">
              <w:rPr>
                <w:rFonts w:ascii="Verdana" w:hAnsi="Verdana"/>
                <w:sz w:val="18"/>
                <w:szCs w:val="18"/>
              </w:rPr>
              <w:t>liikumispiiranguga</w:t>
            </w:r>
            <w:r w:rsidR="001929EF">
              <w:rPr>
                <w:rFonts w:ascii="Verdana" w:hAnsi="Verdana"/>
                <w:sz w:val="18"/>
                <w:szCs w:val="18"/>
              </w:rPr>
              <w:t xml:space="preserve"> isikud,</w:t>
            </w:r>
            <w:r w:rsidR="001929EF" w:rsidRPr="001929EF">
              <w:rPr>
                <w:rFonts w:ascii="Verdana" w:hAnsi="Verdana"/>
                <w:sz w:val="18"/>
                <w:szCs w:val="18"/>
              </w:rPr>
              <w:t xml:space="preserve"> </w:t>
            </w:r>
            <w:r w:rsidR="001929EF">
              <w:rPr>
                <w:rFonts w:ascii="Verdana" w:hAnsi="Verdana"/>
                <w:sz w:val="18"/>
                <w:szCs w:val="18"/>
              </w:rPr>
              <w:t>ortopeedia/ traumatoloogia osakondade patsiendid</w:t>
            </w:r>
            <w:r w:rsidR="00B27440" w:rsidRPr="001929EF">
              <w:rPr>
                <w:rFonts w:ascii="Verdana" w:hAnsi="Verdana"/>
                <w:sz w:val="18"/>
                <w:szCs w:val="18"/>
              </w:rPr>
              <w:t>, reieluukaela- v</w:t>
            </w:r>
            <w:r w:rsidR="001929EF">
              <w:rPr>
                <w:rFonts w:ascii="Verdana" w:hAnsi="Verdana"/>
                <w:sz w:val="18"/>
                <w:szCs w:val="18"/>
              </w:rPr>
              <w:t>õi puusaluu murruga patsiendid</w:t>
            </w:r>
            <w:r w:rsidR="00B27440" w:rsidRPr="001929EF">
              <w:rPr>
                <w:rFonts w:ascii="Verdana" w:hAnsi="Verdana"/>
                <w:sz w:val="18"/>
                <w:szCs w:val="18"/>
              </w:rPr>
              <w:t xml:space="preserve"> </w:t>
            </w:r>
            <w:r w:rsidR="007761BF">
              <w:rPr>
                <w:rFonts w:ascii="Verdana" w:hAnsi="Verdana"/>
                <w:sz w:val="18"/>
                <w:szCs w:val="18"/>
              </w:rPr>
              <w:t xml:space="preserve">ja </w:t>
            </w:r>
            <w:r w:rsidRPr="007661ED">
              <w:rPr>
                <w:rFonts w:ascii="Verdana" w:hAnsi="Verdana"/>
                <w:sz w:val="18"/>
                <w:szCs w:val="18"/>
              </w:rPr>
              <w:t>isikud, kellel on juba tekkinud lamatishaavand</w:t>
            </w:r>
          </w:p>
          <w:p w14:paraId="4FB89481" w14:textId="77777777" w:rsidR="0031077D" w:rsidRPr="00A97024" w:rsidRDefault="0031077D" w:rsidP="0031077D">
            <w:pPr>
              <w:rPr>
                <w:rFonts w:ascii="Verdana" w:hAnsi="Verdana"/>
                <w:color w:val="000080"/>
                <w:sz w:val="18"/>
                <w:szCs w:val="18"/>
              </w:rPr>
            </w:pPr>
          </w:p>
        </w:tc>
      </w:tr>
      <w:tr w:rsidR="00432CD4" w:rsidRPr="00A97024" w14:paraId="7048B03A" w14:textId="77777777" w:rsidTr="00A97024">
        <w:tc>
          <w:tcPr>
            <w:tcW w:w="3468" w:type="dxa"/>
            <w:shd w:val="clear" w:color="auto" w:fill="auto"/>
          </w:tcPr>
          <w:p w14:paraId="090470BA" w14:textId="77777777" w:rsidR="00432CD4" w:rsidRPr="00A97024" w:rsidRDefault="0031077D">
            <w:pPr>
              <w:rPr>
                <w:rFonts w:ascii="Verdana" w:hAnsi="Verdana"/>
                <w:b/>
                <w:color w:val="000080"/>
                <w:sz w:val="18"/>
                <w:szCs w:val="18"/>
              </w:rPr>
            </w:pPr>
            <w:r w:rsidRPr="00A97024">
              <w:rPr>
                <w:rFonts w:ascii="Verdana" w:hAnsi="Verdana"/>
                <w:b/>
                <w:color w:val="000080"/>
                <w:sz w:val="18"/>
                <w:szCs w:val="18"/>
              </w:rPr>
              <w:t>Sekkumine</w:t>
            </w:r>
          </w:p>
        </w:tc>
        <w:tc>
          <w:tcPr>
            <w:tcW w:w="5820" w:type="dxa"/>
            <w:gridSpan w:val="3"/>
            <w:shd w:val="clear" w:color="auto" w:fill="auto"/>
          </w:tcPr>
          <w:p w14:paraId="0A653B8F" w14:textId="282CAD3E" w:rsidR="0002590A" w:rsidRPr="007661ED" w:rsidRDefault="00B8781B" w:rsidP="0031077D">
            <w:pPr>
              <w:rPr>
                <w:rFonts w:ascii="Verdana" w:hAnsi="Verdana"/>
                <w:sz w:val="18"/>
                <w:szCs w:val="18"/>
              </w:rPr>
            </w:pPr>
            <w:r w:rsidRPr="007661ED">
              <w:rPr>
                <w:rFonts w:ascii="Verdana" w:hAnsi="Verdana"/>
                <w:sz w:val="18"/>
                <w:szCs w:val="18"/>
              </w:rPr>
              <w:t>Lamatishaavandeid ennetavate, s.o lamamisel kehale osutuva</w:t>
            </w:r>
            <w:r w:rsidR="001E0B04" w:rsidRPr="007661ED">
              <w:rPr>
                <w:rFonts w:ascii="Verdana" w:hAnsi="Verdana"/>
                <w:sz w:val="18"/>
                <w:szCs w:val="18"/>
              </w:rPr>
              <w:t>t</w:t>
            </w:r>
            <w:r w:rsidRPr="007661ED">
              <w:rPr>
                <w:rFonts w:ascii="Verdana" w:hAnsi="Verdana"/>
                <w:sz w:val="18"/>
                <w:szCs w:val="18"/>
              </w:rPr>
              <w:t xml:space="preserve"> </w:t>
            </w:r>
            <w:r w:rsidR="00F91760">
              <w:rPr>
                <w:rFonts w:ascii="Verdana" w:hAnsi="Verdana"/>
                <w:sz w:val="18"/>
                <w:szCs w:val="18"/>
              </w:rPr>
              <w:t>survet</w:t>
            </w:r>
            <w:r w:rsidRPr="007661ED">
              <w:rPr>
                <w:rFonts w:ascii="Verdana" w:hAnsi="Verdana"/>
                <w:sz w:val="18"/>
                <w:szCs w:val="18"/>
              </w:rPr>
              <w:t xml:space="preserve"> ühtlustava</w:t>
            </w:r>
            <w:r w:rsidR="001E0B04" w:rsidRPr="007661ED">
              <w:rPr>
                <w:rFonts w:ascii="Verdana" w:hAnsi="Verdana"/>
                <w:sz w:val="18"/>
                <w:szCs w:val="18"/>
              </w:rPr>
              <w:t>te</w:t>
            </w:r>
            <w:r w:rsidRPr="007661ED">
              <w:rPr>
                <w:rFonts w:ascii="Verdana" w:hAnsi="Verdana"/>
                <w:sz w:val="18"/>
                <w:szCs w:val="18"/>
              </w:rPr>
              <w:t xml:space="preserve"> või</w:t>
            </w:r>
            <w:r w:rsidR="00F95902" w:rsidRPr="007661ED">
              <w:rPr>
                <w:rFonts w:ascii="Verdana" w:hAnsi="Verdana"/>
                <w:sz w:val="18"/>
                <w:szCs w:val="18"/>
              </w:rPr>
              <w:t xml:space="preserve"> kompressori abil </w:t>
            </w:r>
            <w:r w:rsidRPr="007661ED">
              <w:rPr>
                <w:rFonts w:ascii="Verdana" w:hAnsi="Verdana"/>
                <w:sz w:val="18"/>
                <w:szCs w:val="18"/>
              </w:rPr>
              <w:t>rõh</w:t>
            </w:r>
            <w:r w:rsidR="00F91760">
              <w:rPr>
                <w:rFonts w:ascii="Verdana" w:hAnsi="Verdana"/>
                <w:sz w:val="18"/>
                <w:szCs w:val="18"/>
              </w:rPr>
              <w:t>k</w:t>
            </w:r>
            <w:r w:rsidRPr="007661ED">
              <w:rPr>
                <w:rFonts w:ascii="Verdana" w:hAnsi="Verdana"/>
                <w:sz w:val="18"/>
                <w:szCs w:val="18"/>
              </w:rPr>
              <w:t xml:space="preserve">u muutvate madratsite kasutamine vs tavaliste </w:t>
            </w:r>
            <w:r w:rsidR="00EF5CAF">
              <w:rPr>
                <w:rFonts w:ascii="Verdana" w:hAnsi="Verdana"/>
                <w:sz w:val="18"/>
                <w:szCs w:val="18"/>
              </w:rPr>
              <w:t>siledapinnaliste vaht</w:t>
            </w:r>
            <w:r w:rsidRPr="007661ED">
              <w:rPr>
                <w:rFonts w:ascii="Verdana" w:hAnsi="Verdana"/>
                <w:sz w:val="18"/>
                <w:szCs w:val="18"/>
              </w:rPr>
              <w:t>madratsite kasutamine</w:t>
            </w:r>
          </w:p>
          <w:p w14:paraId="68AA81F6" w14:textId="77777777" w:rsidR="0031077D" w:rsidRPr="00F95902" w:rsidRDefault="0031077D" w:rsidP="0031077D">
            <w:pPr>
              <w:rPr>
                <w:rFonts w:ascii="Verdana" w:hAnsi="Verdana"/>
                <w:sz w:val="18"/>
                <w:szCs w:val="18"/>
              </w:rPr>
            </w:pPr>
          </w:p>
        </w:tc>
      </w:tr>
      <w:tr w:rsidR="00EF5CAF" w:rsidRPr="00A97024" w14:paraId="272E4B31" w14:textId="77777777" w:rsidTr="00FD54C1">
        <w:tc>
          <w:tcPr>
            <w:tcW w:w="3468" w:type="dxa"/>
            <w:shd w:val="clear" w:color="auto" w:fill="auto"/>
          </w:tcPr>
          <w:p w14:paraId="2F9D968F" w14:textId="77777777" w:rsidR="00432CD4" w:rsidRPr="00A97024" w:rsidRDefault="0031077D">
            <w:pPr>
              <w:rPr>
                <w:rFonts w:ascii="Verdana" w:hAnsi="Verdana"/>
                <w:b/>
                <w:color w:val="000080"/>
                <w:sz w:val="18"/>
                <w:szCs w:val="18"/>
              </w:rPr>
            </w:pPr>
            <w:r w:rsidRPr="00A97024">
              <w:rPr>
                <w:rFonts w:ascii="Verdana" w:hAnsi="Verdana"/>
                <w:b/>
                <w:color w:val="000080"/>
                <w:sz w:val="18"/>
                <w:szCs w:val="18"/>
              </w:rPr>
              <w:t>Tegur</w:t>
            </w:r>
          </w:p>
          <w:p w14:paraId="4BA5BE98" w14:textId="77777777" w:rsidR="0002590A" w:rsidRPr="00A97024" w:rsidRDefault="0002590A">
            <w:pPr>
              <w:rPr>
                <w:rFonts w:ascii="Verdana" w:hAnsi="Verdana"/>
                <w:b/>
                <w:color w:val="000080"/>
                <w:sz w:val="18"/>
                <w:szCs w:val="18"/>
              </w:rPr>
            </w:pPr>
          </w:p>
        </w:tc>
        <w:tc>
          <w:tcPr>
            <w:tcW w:w="893" w:type="dxa"/>
            <w:shd w:val="clear" w:color="auto" w:fill="auto"/>
          </w:tcPr>
          <w:p w14:paraId="308DB479" w14:textId="77777777" w:rsidR="00432CD4" w:rsidRPr="00A97024" w:rsidRDefault="0031077D">
            <w:pPr>
              <w:rPr>
                <w:rFonts w:ascii="Verdana" w:hAnsi="Verdana"/>
                <w:b/>
                <w:color w:val="000080"/>
                <w:sz w:val="18"/>
                <w:szCs w:val="18"/>
              </w:rPr>
            </w:pPr>
            <w:r w:rsidRPr="00A97024">
              <w:rPr>
                <w:rFonts w:ascii="Verdana" w:hAnsi="Verdana"/>
                <w:b/>
                <w:color w:val="000080"/>
                <w:sz w:val="18"/>
                <w:szCs w:val="18"/>
              </w:rPr>
              <w:t>Otsus</w:t>
            </w:r>
          </w:p>
        </w:tc>
        <w:tc>
          <w:tcPr>
            <w:tcW w:w="2126" w:type="dxa"/>
            <w:shd w:val="clear" w:color="auto" w:fill="auto"/>
          </w:tcPr>
          <w:p w14:paraId="475144F9" w14:textId="038A8424" w:rsidR="00432CD4" w:rsidRPr="00A97024" w:rsidRDefault="00EF5CAF" w:rsidP="00EF5CAF">
            <w:pPr>
              <w:ind w:right="-108"/>
              <w:rPr>
                <w:rFonts w:ascii="Verdana" w:hAnsi="Verdana"/>
                <w:b/>
                <w:color w:val="000080"/>
                <w:sz w:val="18"/>
                <w:szCs w:val="18"/>
              </w:rPr>
            </w:pPr>
            <w:r>
              <w:rPr>
                <w:rFonts w:ascii="Verdana" w:hAnsi="Verdana"/>
                <w:b/>
                <w:color w:val="000080"/>
                <w:sz w:val="18"/>
                <w:szCs w:val="18"/>
              </w:rPr>
              <w:t>Selgitus</w:t>
            </w:r>
          </w:p>
        </w:tc>
        <w:tc>
          <w:tcPr>
            <w:tcW w:w="2801" w:type="dxa"/>
            <w:shd w:val="clear" w:color="auto" w:fill="auto"/>
          </w:tcPr>
          <w:p w14:paraId="13CFD515" w14:textId="77777777" w:rsidR="00432CD4" w:rsidRPr="00A97024" w:rsidRDefault="00432CD4">
            <w:pPr>
              <w:rPr>
                <w:rFonts w:ascii="Verdana" w:hAnsi="Verdana"/>
                <w:b/>
                <w:color w:val="000080"/>
                <w:sz w:val="18"/>
                <w:szCs w:val="18"/>
              </w:rPr>
            </w:pPr>
          </w:p>
        </w:tc>
      </w:tr>
      <w:tr w:rsidR="00EF5CAF" w:rsidRPr="00A97024" w14:paraId="24EFC0FB" w14:textId="77777777" w:rsidTr="00FD54C1">
        <w:tc>
          <w:tcPr>
            <w:tcW w:w="3468" w:type="dxa"/>
            <w:shd w:val="clear" w:color="auto" w:fill="auto"/>
          </w:tcPr>
          <w:p w14:paraId="360751FF"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Väga hea või keskmise kvaliteediga tõendusmaterjal</w:t>
            </w:r>
          </w:p>
          <w:p w14:paraId="51E16A25" w14:textId="77777777" w:rsidR="0031077D" w:rsidRPr="00A97024" w:rsidRDefault="0031077D" w:rsidP="00A97024">
            <w:pPr>
              <w:autoSpaceDE w:val="0"/>
              <w:autoSpaceDN w:val="0"/>
              <w:adjustRightInd w:val="0"/>
              <w:rPr>
                <w:rFonts w:ascii="Verdana" w:hAnsi="Verdana" w:cs="Calibri-Bold"/>
                <w:bCs/>
                <w:color w:val="000080"/>
                <w:sz w:val="18"/>
                <w:szCs w:val="18"/>
                <w:lang w:eastAsia="en-US"/>
              </w:rPr>
            </w:pPr>
            <w:r w:rsidRPr="00A97024">
              <w:rPr>
                <w:rFonts w:ascii="Verdana" w:hAnsi="Verdana" w:cs="Calibri-Bold"/>
                <w:bCs/>
                <w:color w:val="000080"/>
                <w:sz w:val="18"/>
                <w:szCs w:val="18"/>
                <w:lang w:eastAsia="en-US"/>
              </w:rPr>
              <w:t xml:space="preserve">(kas tõendusmaterjal on väga </w:t>
            </w:r>
          </w:p>
          <w:p w14:paraId="4FB1E45C" w14:textId="77777777" w:rsidR="0031077D" w:rsidRPr="00A97024" w:rsidRDefault="0031077D" w:rsidP="00A97024">
            <w:pPr>
              <w:autoSpaceDE w:val="0"/>
              <w:autoSpaceDN w:val="0"/>
              <w:adjustRightInd w:val="0"/>
              <w:rPr>
                <w:rFonts w:ascii="Verdana" w:hAnsi="Verdana" w:cs="Calibri-Bold"/>
                <w:bCs/>
                <w:i/>
                <w:iCs/>
                <w:color w:val="000080"/>
                <w:sz w:val="18"/>
                <w:szCs w:val="18"/>
                <w:lang w:eastAsia="en-US"/>
              </w:rPr>
            </w:pPr>
            <w:r w:rsidRPr="00A97024">
              <w:rPr>
                <w:rFonts w:ascii="Verdana" w:hAnsi="Verdana" w:cs="Calibri-Bold"/>
                <w:bCs/>
                <w:color w:val="000080"/>
                <w:sz w:val="18"/>
                <w:szCs w:val="18"/>
                <w:lang w:eastAsia="en-US"/>
              </w:rPr>
              <w:t>kvaliteetne?)</w:t>
            </w:r>
            <w:r w:rsidRPr="00A97024">
              <w:rPr>
                <w:rFonts w:ascii="Verdana" w:hAnsi="Verdana" w:cs="Calibri-Bold"/>
                <w:bCs/>
                <w:i/>
                <w:iCs/>
                <w:color w:val="000080"/>
                <w:sz w:val="18"/>
                <w:szCs w:val="18"/>
                <w:lang w:eastAsia="en-US"/>
              </w:rPr>
              <w:t xml:space="preserve"> </w:t>
            </w:r>
          </w:p>
          <w:p w14:paraId="76926BDE" w14:textId="77777777" w:rsidR="0031077D" w:rsidRPr="00A97024" w:rsidRDefault="0031077D" w:rsidP="00A97024">
            <w:pPr>
              <w:autoSpaceDE w:val="0"/>
              <w:autoSpaceDN w:val="0"/>
              <w:adjustRightInd w:val="0"/>
              <w:rPr>
                <w:rFonts w:ascii="Verdana" w:hAnsi="Verdana" w:cs="Calibri-Italic"/>
                <w:i/>
                <w:iCs/>
                <w:color w:val="000080"/>
                <w:sz w:val="18"/>
                <w:szCs w:val="18"/>
                <w:lang w:eastAsia="en-US"/>
              </w:rPr>
            </w:pPr>
          </w:p>
          <w:p w14:paraId="6A412AAB" w14:textId="77777777" w:rsidR="0031077D" w:rsidRPr="00A97024" w:rsidRDefault="0031077D" w:rsidP="00A97024">
            <w:pPr>
              <w:autoSpaceDE w:val="0"/>
              <w:autoSpaceDN w:val="0"/>
              <w:adjustRightInd w:val="0"/>
              <w:rPr>
                <w:rFonts w:ascii="Verdana" w:hAnsi="Verdana" w:cs="Calibri-Italic"/>
                <w:i/>
                <w:iCs/>
                <w:color w:val="000080"/>
                <w:sz w:val="18"/>
                <w:szCs w:val="18"/>
                <w:lang w:eastAsia="en-US"/>
              </w:rPr>
            </w:pPr>
            <w:r w:rsidRPr="00A97024">
              <w:rPr>
                <w:rFonts w:ascii="Verdana" w:hAnsi="Verdana" w:cs="Calibri-Italic"/>
                <w:i/>
                <w:iCs/>
                <w:color w:val="000080"/>
                <w:sz w:val="18"/>
                <w:szCs w:val="18"/>
                <w:lang w:eastAsia="en-US"/>
              </w:rPr>
              <w:t xml:space="preserve">(Mida kõrgem on tõendusmaterjali kvaliteet, seda tugevam on soovitus) </w:t>
            </w:r>
          </w:p>
          <w:p w14:paraId="610EC83F" w14:textId="77777777" w:rsidR="00432CD4" w:rsidRPr="00A97024" w:rsidRDefault="00432CD4" w:rsidP="00A97024">
            <w:pPr>
              <w:autoSpaceDE w:val="0"/>
              <w:autoSpaceDN w:val="0"/>
              <w:adjustRightInd w:val="0"/>
              <w:rPr>
                <w:rFonts w:ascii="Verdana" w:hAnsi="Verdana"/>
                <w:color w:val="000080"/>
                <w:sz w:val="18"/>
                <w:szCs w:val="18"/>
              </w:rPr>
            </w:pPr>
          </w:p>
        </w:tc>
        <w:tc>
          <w:tcPr>
            <w:tcW w:w="893" w:type="dxa"/>
            <w:shd w:val="clear" w:color="auto" w:fill="auto"/>
          </w:tcPr>
          <w:p w14:paraId="0F2508D5" w14:textId="77777777" w:rsidR="00432CD4" w:rsidRPr="00A97024" w:rsidRDefault="00432CD4">
            <w:pPr>
              <w:rPr>
                <w:rFonts w:ascii="Verdana" w:hAnsi="Verdana"/>
                <w:color w:val="000080"/>
                <w:sz w:val="18"/>
                <w:szCs w:val="18"/>
              </w:rPr>
            </w:pPr>
          </w:p>
          <w:p w14:paraId="1AD09518" w14:textId="77777777" w:rsidR="00432CD4" w:rsidRPr="00A97024" w:rsidRDefault="00432CD4">
            <w:pPr>
              <w:rPr>
                <w:rFonts w:ascii="Verdana" w:hAnsi="Verdana"/>
                <w:color w:val="000080"/>
                <w:sz w:val="18"/>
                <w:szCs w:val="18"/>
              </w:rPr>
            </w:pPr>
          </w:p>
          <w:p w14:paraId="13C5B50D" w14:textId="77777777" w:rsidR="00432CD4" w:rsidRPr="00A97024" w:rsidRDefault="00432CD4">
            <w:pPr>
              <w:rPr>
                <w:rFonts w:ascii="Verdana" w:hAnsi="Verdana"/>
                <w:color w:val="000080"/>
                <w:sz w:val="18"/>
                <w:szCs w:val="18"/>
              </w:rPr>
            </w:pPr>
          </w:p>
          <w:p w14:paraId="22BF7C68" w14:textId="77777777" w:rsidR="00432CD4" w:rsidRPr="00A97024" w:rsidRDefault="00432CD4" w:rsidP="0031077D">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2126" w:type="dxa"/>
            <w:shd w:val="clear" w:color="auto" w:fill="auto"/>
          </w:tcPr>
          <w:p w14:paraId="1BA40D01" w14:textId="77777777" w:rsidR="00FD54C1" w:rsidRDefault="00FD54C1" w:rsidP="00FD54C1">
            <w:pPr>
              <w:rPr>
                <w:rFonts w:ascii="Verdana" w:hAnsi="Verdana"/>
                <w:sz w:val="18"/>
                <w:szCs w:val="18"/>
              </w:rPr>
            </w:pPr>
            <w:r>
              <w:rPr>
                <w:rFonts w:ascii="Verdana" w:hAnsi="Verdana"/>
                <w:sz w:val="18"/>
                <w:szCs w:val="18"/>
              </w:rPr>
              <w:t xml:space="preserve">Tingituna madratsisortimendi laiast valikust/ varieeruvusest on raske leida sarnaseid uuringuid, mida võrrelda või koondada ja suuresti on see põhjuseks, miks tõendite kvaliteet on madal, või väga madal. </w:t>
            </w:r>
          </w:p>
          <w:p w14:paraId="5AD41B05" w14:textId="77777777" w:rsidR="00FD54C1" w:rsidRDefault="00FD54C1" w:rsidP="00FD54C1">
            <w:pPr>
              <w:rPr>
                <w:rFonts w:ascii="Verdana" w:hAnsi="Verdana"/>
                <w:sz w:val="18"/>
                <w:szCs w:val="18"/>
              </w:rPr>
            </w:pPr>
          </w:p>
          <w:p w14:paraId="27145C9A" w14:textId="7A79BA22" w:rsidR="00432CD4" w:rsidRPr="00FD54C1" w:rsidRDefault="00FD54C1" w:rsidP="00FD54C1">
            <w:pPr>
              <w:rPr>
                <w:rFonts w:ascii="Verdana" w:hAnsi="Verdana"/>
                <w:sz w:val="18"/>
                <w:szCs w:val="18"/>
              </w:rPr>
            </w:pPr>
            <w:r>
              <w:rPr>
                <w:rFonts w:ascii="Verdana" w:hAnsi="Verdana"/>
                <w:sz w:val="18"/>
                <w:szCs w:val="18"/>
              </w:rPr>
              <w:t xml:space="preserve">Samuti on sageli tegemist väikese võimsusega uuringutega, sest riskirühma kuuluvate pt määr on piirkonniti suhteliselt väike, uuringumetoodika sageli kirjeldamata/ struktureerimata, jälgimisperiood väga varieeruv. </w:t>
            </w:r>
          </w:p>
        </w:tc>
        <w:tc>
          <w:tcPr>
            <w:tcW w:w="2801" w:type="dxa"/>
            <w:shd w:val="clear" w:color="auto" w:fill="auto"/>
          </w:tcPr>
          <w:p w14:paraId="1EA9275C" w14:textId="77777777" w:rsidR="00EF5CAF" w:rsidRPr="00E66F31" w:rsidRDefault="00EF5CAF" w:rsidP="00EF5CAF">
            <w:pPr>
              <w:rPr>
                <w:rFonts w:ascii="Verdana" w:hAnsi="Verdana"/>
                <w:sz w:val="18"/>
                <w:szCs w:val="18"/>
              </w:rPr>
            </w:pPr>
            <w:r w:rsidRPr="00E66F31">
              <w:rPr>
                <w:rFonts w:ascii="Verdana" w:hAnsi="Verdana"/>
                <w:sz w:val="18"/>
                <w:szCs w:val="18"/>
              </w:rPr>
              <w:t>On tõendid, et lamatise tekke riskiga patsiendil on lamatishaavandi ennetamiseks efektiivne kasutada standardmadratsi asemel alternatiivseid staatilisi madratseid.</w:t>
            </w:r>
          </w:p>
          <w:p w14:paraId="401CE735" w14:textId="77777777" w:rsidR="00EF5CAF" w:rsidRPr="00E66F31" w:rsidRDefault="00EF5CAF" w:rsidP="00EF5CAF">
            <w:pPr>
              <w:rPr>
                <w:rFonts w:ascii="Verdana" w:hAnsi="Verdana"/>
                <w:sz w:val="18"/>
                <w:szCs w:val="18"/>
              </w:rPr>
            </w:pPr>
          </w:p>
          <w:p w14:paraId="5A57C678" w14:textId="77777777" w:rsidR="00EF5CAF" w:rsidRPr="00E66F31" w:rsidRDefault="00EF5CAF" w:rsidP="00EF5CAF">
            <w:pPr>
              <w:rPr>
                <w:rFonts w:ascii="Verdana" w:hAnsi="Verdana"/>
                <w:sz w:val="18"/>
                <w:szCs w:val="18"/>
              </w:rPr>
            </w:pPr>
            <w:r w:rsidRPr="00E66F31">
              <w:rPr>
                <w:rFonts w:ascii="Verdana" w:hAnsi="Verdana"/>
                <w:sz w:val="18"/>
                <w:szCs w:val="18"/>
              </w:rPr>
              <w:t>Ei leidu tõendeid, miks eelistada üht alternatiivset staatilist madratsit teisele.</w:t>
            </w:r>
          </w:p>
          <w:p w14:paraId="44544878" w14:textId="77777777" w:rsidR="00EF5CAF" w:rsidRPr="00FD54C1" w:rsidRDefault="00EF5CAF" w:rsidP="00EF5CAF">
            <w:pPr>
              <w:rPr>
                <w:rFonts w:ascii="Verdana" w:hAnsi="Verdana" w:cs="Times"/>
                <w:sz w:val="20"/>
                <w:szCs w:val="20"/>
              </w:rPr>
            </w:pPr>
          </w:p>
          <w:p w14:paraId="7465BF75" w14:textId="77777777" w:rsidR="00EF5CAF" w:rsidRPr="00E66F31" w:rsidRDefault="00EF5CAF" w:rsidP="00EF5CAF">
            <w:pPr>
              <w:rPr>
                <w:rFonts w:ascii="Verdana" w:hAnsi="Verdana"/>
                <w:sz w:val="18"/>
                <w:szCs w:val="18"/>
              </w:rPr>
            </w:pPr>
            <w:r w:rsidRPr="00E66F31">
              <w:rPr>
                <w:rFonts w:ascii="Verdana" w:hAnsi="Verdana" w:cs="Times"/>
                <w:sz w:val="18"/>
                <w:szCs w:val="18"/>
              </w:rPr>
              <w:t>On olemas tõendid, et kõrgtehnoloogiline CLP low-air loss madrats on efektiivsem lamatishaavade ennetuses võrreldes staatilise õhkmadratskattega.</w:t>
            </w:r>
          </w:p>
          <w:p w14:paraId="7899436C" w14:textId="77777777" w:rsidR="00EF5CAF" w:rsidRPr="00E66F31" w:rsidRDefault="00EF5CAF" w:rsidP="00EF5CAF">
            <w:pPr>
              <w:rPr>
                <w:rFonts w:ascii="Verdana" w:hAnsi="Verdana" w:cs="Times"/>
                <w:sz w:val="18"/>
                <w:szCs w:val="18"/>
              </w:rPr>
            </w:pPr>
          </w:p>
          <w:p w14:paraId="7E6EF1D9" w14:textId="77777777" w:rsidR="00EF5CAF" w:rsidRPr="00E66F31" w:rsidRDefault="00EF5CAF" w:rsidP="00EF5CAF">
            <w:pPr>
              <w:rPr>
                <w:rFonts w:ascii="Verdana" w:hAnsi="Verdana"/>
                <w:sz w:val="18"/>
                <w:szCs w:val="18"/>
              </w:rPr>
            </w:pPr>
            <w:r w:rsidRPr="00E66F31">
              <w:rPr>
                <w:rFonts w:ascii="Verdana" w:hAnsi="Verdana" w:cs="Times"/>
                <w:sz w:val="18"/>
                <w:szCs w:val="18"/>
              </w:rPr>
              <w:t>On madala kvaliteediga tõendid, et lamatishaavandiga pt AP (muutuva rõhuga) katte-/ madratsite eelistamine standardsele haiglamadratsile vähendab oluliselt lamatishaavade arengut.</w:t>
            </w:r>
          </w:p>
          <w:p w14:paraId="2FE684F7" w14:textId="77777777" w:rsidR="00EF5CAF" w:rsidRPr="00E66F31" w:rsidRDefault="00EF5CAF" w:rsidP="00EF5CAF">
            <w:pPr>
              <w:widowControl w:val="0"/>
              <w:autoSpaceDE w:val="0"/>
              <w:autoSpaceDN w:val="0"/>
              <w:adjustRightInd w:val="0"/>
              <w:rPr>
                <w:rFonts w:ascii="Verdana" w:hAnsi="Verdana"/>
                <w:sz w:val="18"/>
                <w:szCs w:val="18"/>
              </w:rPr>
            </w:pPr>
          </w:p>
          <w:p w14:paraId="014105E6" w14:textId="77777777" w:rsidR="00EF5CAF" w:rsidRPr="00E66F31" w:rsidRDefault="00EF5CAF" w:rsidP="00EF5CAF">
            <w:pPr>
              <w:widowControl w:val="0"/>
              <w:autoSpaceDE w:val="0"/>
              <w:autoSpaceDN w:val="0"/>
              <w:adjustRightInd w:val="0"/>
              <w:rPr>
                <w:rFonts w:ascii="Verdana" w:hAnsi="Verdana" w:cs="Times"/>
                <w:sz w:val="18"/>
                <w:szCs w:val="18"/>
              </w:rPr>
            </w:pPr>
            <w:r w:rsidRPr="00E66F31">
              <w:rPr>
                <w:rFonts w:ascii="Verdana" w:hAnsi="Verdana"/>
                <w:sz w:val="18"/>
                <w:szCs w:val="18"/>
              </w:rPr>
              <w:t>On väga madala kvaliteediga tõendid, et AP madrats ei ole lamatishaavandite ennetuses efektiivsem kui alternatiivne CLP munarest vahtmadrats, fiiber katte-</w:t>
            </w:r>
            <w:r w:rsidRPr="00E66F31">
              <w:rPr>
                <w:rFonts w:ascii="Verdana" w:hAnsi="Verdana"/>
                <w:sz w:val="18"/>
                <w:szCs w:val="18"/>
              </w:rPr>
              <w:lastRenderedPageBreak/>
              <w:t>/madrats ega vesi-või õhkmadrats.</w:t>
            </w:r>
          </w:p>
          <w:p w14:paraId="08EF5DCD" w14:textId="77777777" w:rsidR="00EF5CAF" w:rsidRPr="00E66F31" w:rsidRDefault="00EF5CAF" w:rsidP="00EF5CAF">
            <w:pPr>
              <w:rPr>
                <w:rFonts w:ascii="Verdana" w:hAnsi="Verdana"/>
                <w:sz w:val="18"/>
                <w:szCs w:val="18"/>
              </w:rPr>
            </w:pPr>
          </w:p>
          <w:p w14:paraId="368C09F8" w14:textId="77777777" w:rsidR="00EF5CAF" w:rsidRPr="00E66F31" w:rsidRDefault="00EF5CAF" w:rsidP="00EF5CAF">
            <w:pPr>
              <w:rPr>
                <w:rFonts w:ascii="Verdana" w:hAnsi="Verdana"/>
                <w:sz w:val="18"/>
                <w:szCs w:val="18"/>
              </w:rPr>
            </w:pPr>
            <w:r w:rsidRPr="00E66F31">
              <w:rPr>
                <w:rFonts w:ascii="Verdana" w:hAnsi="Verdana"/>
                <w:sz w:val="18"/>
                <w:szCs w:val="18"/>
              </w:rPr>
              <w:t>Puuduvad tõendid, miks eelistada üht või teist AP madratsit teisele.</w:t>
            </w:r>
          </w:p>
          <w:p w14:paraId="53F05248" w14:textId="77777777" w:rsidR="00EF5CAF" w:rsidRPr="00E66F31" w:rsidRDefault="00EF5CAF" w:rsidP="00EF5CAF">
            <w:pPr>
              <w:rPr>
                <w:rFonts w:ascii="Verdana" w:hAnsi="Verdana"/>
                <w:sz w:val="18"/>
                <w:szCs w:val="18"/>
              </w:rPr>
            </w:pPr>
          </w:p>
          <w:p w14:paraId="459179AF" w14:textId="77777777" w:rsidR="00EF5CAF" w:rsidRPr="00E66F31" w:rsidRDefault="00EF5CAF" w:rsidP="00EF5CAF">
            <w:pPr>
              <w:rPr>
                <w:rFonts w:ascii="Verdana" w:hAnsi="Verdana"/>
                <w:sz w:val="18"/>
                <w:szCs w:val="18"/>
              </w:rPr>
            </w:pPr>
            <w:r w:rsidRPr="00E66F31">
              <w:rPr>
                <w:rFonts w:ascii="Verdana" w:hAnsi="Verdana"/>
                <w:sz w:val="18"/>
                <w:szCs w:val="18"/>
              </w:rPr>
              <w:t xml:space="preserve">Leidub kõrge kvaliteediga tõendid, et operatsioonitoas standardmadratsi asemel alternatiivse staatilise geelmadratsi kasutamisega väheneb ≥1 astme lamatishaavandite esinemine. </w:t>
            </w:r>
          </w:p>
          <w:p w14:paraId="5AAFD247" w14:textId="77777777" w:rsidR="00EF5CAF" w:rsidRPr="00E66F31" w:rsidRDefault="00EF5CAF" w:rsidP="00EF5CAF">
            <w:pPr>
              <w:rPr>
                <w:rFonts w:ascii="Verdana" w:hAnsi="Verdana"/>
                <w:sz w:val="18"/>
                <w:szCs w:val="18"/>
              </w:rPr>
            </w:pPr>
          </w:p>
          <w:p w14:paraId="78F60D21" w14:textId="77777777" w:rsidR="00EF5CAF" w:rsidRPr="00E66F31" w:rsidRDefault="00EF5CAF" w:rsidP="00EF5CAF">
            <w:pPr>
              <w:rPr>
                <w:rFonts w:ascii="Verdana" w:hAnsi="Verdana"/>
                <w:sz w:val="18"/>
                <w:szCs w:val="18"/>
              </w:rPr>
            </w:pPr>
            <w:r w:rsidRPr="00E66F31">
              <w:rPr>
                <w:rFonts w:ascii="Verdana" w:hAnsi="Verdana"/>
                <w:sz w:val="18"/>
                <w:szCs w:val="18"/>
              </w:rPr>
              <w:t>On madala kvaliteediga tõendid, et kõrgtehnoloogilise CLP low-air-loss madratsi kasutamisel intensiivravis, patsientidel, keda hooldatakse seal vähemalt 3 päeva, väheneb suhteline lamatishaavandite tekke risk võrreldes standardse vahtmadratsi kasutamisega.</w:t>
            </w:r>
          </w:p>
          <w:p w14:paraId="22F9653D" w14:textId="77777777" w:rsidR="00EF5CAF" w:rsidRPr="00E66F31" w:rsidRDefault="00EF5CAF" w:rsidP="00EF5CAF">
            <w:pPr>
              <w:rPr>
                <w:rFonts w:ascii="Verdana" w:hAnsi="Verdana"/>
                <w:sz w:val="18"/>
                <w:szCs w:val="18"/>
              </w:rPr>
            </w:pPr>
          </w:p>
          <w:p w14:paraId="1262B409" w14:textId="77777777" w:rsidR="00EF5CAF" w:rsidRPr="00E66F31" w:rsidRDefault="00EF5CAF" w:rsidP="00EF5CAF">
            <w:pPr>
              <w:rPr>
                <w:rFonts w:ascii="Verdana" w:hAnsi="Verdana"/>
                <w:sz w:val="18"/>
                <w:szCs w:val="18"/>
              </w:rPr>
            </w:pPr>
            <w:r w:rsidRPr="00E66F31">
              <w:rPr>
                <w:rFonts w:ascii="Verdana" w:hAnsi="Verdana"/>
                <w:sz w:val="18"/>
                <w:szCs w:val="18"/>
              </w:rPr>
              <w:t>On väga madala kvaliteediga tõendid, et lamatishaavade esinemise risk väheneb oluliselt eelistades AP madratsit intra- ja postoperatiivselt vs staatilist geelmadratsit intra- ja standardmadratsit postoperatiivselt.</w:t>
            </w:r>
          </w:p>
          <w:p w14:paraId="533149F9" w14:textId="73FC1132" w:rsidR="004F6C78" w:rsidRPr="00A97024" w:rsidRDefault="004F6C78" w:rsidP="00203DE1">
            <w:pPr>
              <w:shd w:val="clear" w:color="auto" w:fill="FFFFFF"/>
              <w:spacing w:after="120"/>
              <w:ind w:right="240"/>
              <w:rPr>
                <w:rFonts w:ascii="Verdana" w:hAnsi="Verdana" w:cs="Arial"/>
                <w:color w:val="000080"/>
                <w:sz w:val="18"/>
                <w:szCs w:val="18"/>
              </w:rPr>
            </w:pPr>
          </w:p>
        </w:tc>
      </w:tr>
    </w:tbl>
    <w:p w14:paraId="1CCB29C3" w14:textId="7F938EA4" w:rsidR="00CE4799" w:rsidRPr="00A97024" w:rsidRDefault="00CE4799"/>
    <w:tbl>
      <w:tblPr>
        <w:tblW w:w="932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893"/>
        <w:gridCol w:w="2977"/>
        <w:gridCol w:w="1984"/>
      </w:tblGrid>
      <w:tr w:rsidR="007D6E2D" w:rsidRPr="00A97024" w14:paraId="4F4A8282" w14:textId="77777777" w:rsidTr="00E66F31">
        <w:trPr>
          <w:trHeight w:val="3260"/>
        </w:trPr>
        <w:tc>
          <w:tcPr>
            <w:tcW w:w="3468" w:type="dxa"/>
            <w:shd w:val="clear" w:color="auto" w:fill="auto"/>
          </w:tcPr>
          <w:p w14:paraId="390DE9BE"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Kindlustunne kasude ning </w:t>
            </w:r>
          </w:p>
          <w:p w14:paraId="65CCF7EF"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kahjude ja koormuse tasakaalu suhtes</w:t>
            </w:r>
          </w:p>
          <w:p w14:paraId="03508AD5"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(kas on kindlustunne?)</w:t>
            </w:r>
          </w:p>
          <w:p w14:paraId="43EABC49"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p>
          <w:p w14:paraId="1F460B20"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erinevus </w:t>
            </w:r>
          </w:p>
          <w:p w14:paraId="5D25837E"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soovitavate ja soovimatute </w:t>
            </w:r>
          </w:p>
          <w:p w14:paraId="033273CF"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tagajärgede vahel ning kindlustunne selle erinevuse suhtes, seda tõenäolisem on tugev </w:t>
            </w:r>
          </w:p>
          <w:p w14:paraId="4191896A"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soovitus. Mida väiksem on </w:t>
            </w:r>
          </w:p>
          <w:p w14:paraId="075190B7"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tegelik kasu ja mida väiksem </w:t>
            </w:r>
          </w:p>
          <w:p w14:paraId="5F29617E"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on kindlustunne selle kasu </w:t>
            </w:r>
          </w:p>
          <w:p w14:paraId="518E14A3"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suhtes, seda tõenäolisem on </w:t>
            </w:r>
          </w:p>
          <w:p w14:paraId="52BA8057" w14:textId="77777777"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tingimuslik/nõrk soovitus</w:t>
            </w:r>
          </w:p>
        </w:tc>
        <w:tc>
          <w:tcPr>
            <w:tcW w:w="893" w:type="dxa"/>
            <w:shd w:val="clear" w:color="auto" w:fill="auto"/>
          </w:tcPr>
          <w:p w14:paraId="57DA5C40" w14:textId="77777777" w:rsidR="00432CD4" w:rsidRPr="00A97024" w:rsidRDefault="00432CD4" w:rsidP="00432CD4">
            <w:pPr>
              <w:rPr>
                <w:rFonts w:ascii="Verdana" w:hAnsi="Verdana"/>
                <w:color w:val="000080"/>
                <w:sz w:val="18"/>
                <w:szCs w:val="18"/>
              </w:rPr>
            </w:pPr>
          </w:p>
          <w:p w14:paraId="6F11EA80" w14:textId="77777777" w:rsidR="00432CD4" w:rsidRPr="00A97024" w:rsidRDefault="00432CD4" w:rsidP="00432CD4">
            <w:pPr>
              <w:rPr>
                <w:rFonts w:ascii="Verdana" w:hAnsi="Verdana"/>
                <w:color w:val="000080"/>
                <w:sz w:val="18"/>
                <w:szCs w:val="18"/>
              </w:rPr>
            </w:pPr>
          </w:p>
          <w:p w14:paraId="1D5E15E1" w14:textId="77777777"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Jah</w:t>
            </w:r>
          </w:p>
          <w:p w14:paraId="3D7A2970" w14:textId="77777777" w:rsidR="00432CD4" w:rsidRPr="00A97024" w:rsidRDefault="00432CD4" w:rsidP="00432CD4">
            <w:pPr>
              <w:rPr>
                <w:rFonts w:ascii="Verdana" w:hAnsi="Verdana"/>
                <w:color w:val="000080"/>
                <w:sz w:val="18"/>
                <w:szCs w:val="18"/>
              </w:rPr>
            </w:pPr>
          </w:p>
          <w:p w14:paraId="12947938" w14:textId="01BE5E6B" w:rsidR="00432CD4" w:rsidRPr="00A97024" w:rsidRDefault="00432CD4" w:rsidP="0031077D">
            <w:pPr>
              <w:rPr>
                <w:rFonts w:ascii="Verdana" w:hAnsi="Verdana"/>
                <w:color w:val="000080"/>
                <w:sz w:val="18"/>
                <w:szCs w:val="18"/>
              </w:rPr>
            </w:pPr>
          </w:p>
        </w:tc>
        <w:tc>
          <w:tcPr>
            <w:tcW w:w="2977" w:type="dxa"/>
            <w:shd w:val="clear" w:color="auto" w:fill="auto"/>
          </w:tcPr>
          <w:p w14:paraId="64FB106A" w14:textId="6D591A98" w:rsidR="00432CD4" w:rsidRPr="00294DAB" w:rsidRDefault="00B946BC" w:rsidP="00BB5A9D">
            <w:pPr>
              <w:rPr>
                <w:rFonts w:ascii="Verdana" w:hAnsi="Verdana"/>
                <w:sz w:val="18"/>
                <w:szCs w:val="18"/>
              </w:rPr>
            </w:pPr>
            <w:r w:rsidRPr="00294DAB">
              <w:rPr>
                <w:rFonts w:ascii="Verdana" w:hAnsi="Verdana"/>
                <w:sz w:val="18"/>
                <w:szCs w:val="18"/>
              </w:rPr>
              <w:t>Spetsiaalselt lamatisi ennetav ja kõrgtehnoloogiline madrats on standardmadratsiga võrreldes kallim. Samas on nende kasutusiga pikk ja toote kasutamine leevendab oluliselt patsienti vaevusi ning aitab säästa ravikuludes</w:t>
            </w:r>
            <w:r w:rsidR="00E66F31">
              <w:rPr>
                <w:rFonts w:ascii="Verdana" w:hAnsi="Verdana"/>
                <w:sz w:val="18"/>
                <w:szCs w:val="18"/>
              </w:rPr>
              <w:t>.</w:t>
            </w:r>
            <w:r w:rsidRPr="00294DAB">
              <w:rPr>
                <w:rFonts w:ascii="Verdana" w:hAnsi="Verdana"/>
                <w:sz w:val="18"/>
                <w:szCs w:val="18"/>
              </w:rPr>
              <w:t xml:space="preserve"> </w:t>
            </w:r>
            <w:r w:rsidR="00E66F31" w:rsidRPr="00294DAB">
              <w:rPr>
                <w:rFonts w:ascii="Verdana" w:hAnsi="Verdana"/>
                <w:sz w:val="18"/>
                <w:szCs w:val="18"/>
              </w:rPr>
              <w:t xml:space="preserve">Kõrgtehnoloogiliste madratsite kasutamine </w:t>
            </w:r>
            <w:ins w:id="1" w:author="He LeH" w:date="2015-03-10T20:34:00Z">
              <w:r w:rsidR="00BB5A9D">
                <w:rPr>
                  <w:rFonts w:ascii="Verdana" w:hAnsi="Verdana"/>
                  <w:sz w:val="18"/>
                  <w:szCs w:val="18"/>
                </w:rPr>
                <w:t xml:space="preserve">võib </w:t>
              </w:r>
            </w:ins>
            <w:r w:rsidR="00E66F31" w:rsidRPr="00294DAB">
              <w:rPr>
                <w:rFonts w:ascii="Verdana" w:hAnsi="Verdana"/>
                <w:sz w:val="18"/>
                <w:szCs w:val="18"/>
              </w:rPr>
              <w:t>säästa</w:t>
            </w:r>
            <w:del w:id="2" w:author="He LeH" w:date="2015-03-10T20:34:00Z">
              <w:r w:rsidR="00E66F31" w:rsidRPr="00294DAB" w:rsidDel="00BB5A9D">
                <w:rPr>
                  <w:rFonts w:ascii="Verdana" w:hAnsi="Verdana"/>
                  <w:sz w:val="18"/>
                  <w:szCs w:val="18"/>
                </w:rPr>
                <w:delText>b</w:delText>
              </w:r>
            </w:del>
            <w:r w:rsidR="00E66F31" w:rsidRPr="00294DAB">
              <w:rPr>
                <w:rFonts w:ascii="Verdana" w:hAnsi="Verdana"/>
                <w:sz w:val="18"/>
                <w:szCs w:val="18"/>
              </w:rPr>
              <w:t xml:space="preserve"> osalt ka personali aega</w:t>
            </w:r>
            <w:ins w:id="3" w:author="He LeH" w:date="2015-03-10T20:35:00Z">
              <w:r w:rsidR="00BB5A9D">
                <w:rPr>
                  <w:rFonts w:ascii="Verdana" w:hAnsi="Verdana"/>
                  <w:sz w:val="18"/>
                  <w:szCs w:val="18"/>
                </w:rPr>
                <w:t>.</w:t>
              </w:r>
            </w:ins>
            <w:del w:id="4" w:author="He LeH" w:date="2015-03-10T20:35:00Z">
              <w:r w:rsidR="00E66F31" w:rsidRPr="00294DAB" w:rsidDel="00BB5A9D">
                <w:rPr>
                  <w:rFonts w:ascii="Verdana" w:hAnsi="Verdana"/>
                  <w:sz w:val="18"/>
                  <w:szCs w:val="18"/>
                </w:rPr>
                <w:delText>,</w:delText>
              </w:r>
            </w:del>
            <w:r w:rsidR="00E66F31" w:rsidRPr="00294DAB">
              <w:rPr>
                <w:rFonts w:ascii="Verdana" w:hAnsi="Verdana"/>
                <w:sz w:val="18"/>
                <w:szCs w:val="18"/>
              </w:rPr>
              <w:t xml:space="preserve"> </w:t>
            </w:r>
            <w:ins w:id="5" w:author="He LeH" w:date="2015-03-10T20:34:00Z">
              <w:r w:rsidR="00BB5A9D">
                <w:rPr>
                  <w:rFonts w:ascii="Verdana" w:hAnsi="Verdana"/>
                  <w:sz w:val="18"/>
                  <w:szCs w:val="18"/>
                </w:rPr>
                <w:t>Kui</w:t>
              </w:r>
            </w:ins>
            <w:del w:id="6" w:author="He LeH" w:date="2015-03-10T20:34:00Z">
              <w:r w:rsidR="00E66F31" w:rsidRPr="00294DAB" w:rsidDel="00BB5A9D">
                <w:rPr>
                  <w:rFonts w:ascii="Verdana" w:hAnsi="Verdana"/>
                  <w:sz w:val="18"/>
                  <w:szCs w:val="18"/>
                </w:rPr>
                <w:delText xml:space="preserve">sest </w:delText>
              </w:r>
            </w:del>
            <w:r w:rsidR="00E66F31" w:rsidRPr="00294DAB">
              <w:rPr>
                <w:rFonts w:ascii="Verdana" w:hAnsi="Verdana"/>
                <w:sz w:val="18"/>
                <w:szCs w:val="18"/>
              </w:rPr>
              <w:t xml:space="preserve">selle kasutamisel </w:t>
            </w:r>
            <w:ins w:id="7" w:author="He LeH" w:date="2015-03-10T20:34:00Z">
              <w:r w:rsidR="00BB5A9D">
                <w:rPr>
                  <w:rFonts w:ascii="Verdana" w:hAnsi="Verdana"/>
                  <w:sz w:val="18"/>
                  <w:szCs w:val="18"/>
                </w:rPr>
                <w:t xml:space="preserve">naha olukord paraneb, </w:t>
              </w:r>
            </w:ins>
            <w:r w:rsidR="00E66F31" w:rsidRPr="00294DAB">
              <w:rPr>
                <w:rFonts w:ascii="Verdana" w:hAnsi="Verdana"/>
                <w:sz w:val="18"/>
                <w:szCs w:val="18"/>
              </w:rPr>
              <w:t>ei vaja pt nii sagedast asendimuutust, mis võib ka pt olla ebameeldiv ja valulik.</w:t>
            </w:r>
          </w:p>
        </w:tc>
        <w:tc>
          <w:tcPr>
            <w:tcW w:w="1984" w:type="dxa"/>
            <w:shd w:val="clear" w:color="auto" w:fill="auto"/>
          </w:tcPr>
          <w:p w14:paraId="0EB19FC2" w14:textId="2C8810C4" w:rsidR="00CE4799" w:rsidRPr="00294DAB" w:rsidRDefault="00CE4799" w:rsidP="00B946BC">
            <w:pPr>
              <w:rPr>
                <w:rFonts w:ascii="Verdana" w:hAnsi="Verdana"/>
                <w:sz w:val="18"/>
                <w:szCs w:val="18"/>
              </w:rPr>
            </w:pPr>
          </w:p>
        </w:tc>
      </w:tr>
    </w:tbl>
    <w:p w14:paraId="787D956E" w14:textId="314A1BB7" w:rsidR="0002590A" w:rsidRPr="00A97024" w:rsidRDefault="0002590A"/>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893"/>
        <w:gridCol w:w="2977"/>
        <w:gridCol w:w="1950"/>
      </w:tblGrid>
      <w:tr w:rsidR="007D6E2D" w:rsidRPr="00A97024" w14:paraId="54A1FA68" w14:textId="77777777" w:rsidTr="00146753">
        <w:tc>
          <w:tcPr>
            <w:tcW w:w="3468" w:type="dxa"/>
            <w:shd w:val="clear" w:color="auto" w:fill="auto"/>
          </w:tcPr>
          <w:p w14:paraId="04DAA5DC"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Kindlus või sarnasus väärtustes (kas on kindlustunne?)</w:t>
            </w:r>
          </w:p>
          <w:p w14:paraId="53199700" w14:textId="77777777" w:rsidR="0031077D" w:rsidRPr="00A97024" w:rsidRDefault="0031077D" w:rsidP="00A97024">
            <w:pPr>
              <w:autoSpaceDE w:val="0"/>
              <w:autoSpaceDN w:val="0"/>
              <w:adjustRightInd w:val="0"/>
              <w:rPr>
                <w:rFonts w:ascii="Verdana" w:hAnsi="Verdana" w:cs="Calibri-Bold"/>
                <w:b/>
                <w:bCs/>
                <w:color w:val="000080"/>
                <w:sz w:val="18"/>
                <w:szCs w:val="18"/>
                <w:lang w:eastAsia="en-US"/>
              </w:rPr>
            </w:pPr>
          </w:p>
          <w:p w14:paraId="17C2D00A"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w:t>
            </w:r>
            <w:r w:rsidR="00A97024" w:rsidRPr="00A97024">
              <w:rPr>
                <w:rFonts w:ascii="Verdana" w:hAnsi="Verdana" w:cs="Calibri-Bold"/>
                <w:bCs/>
                <w:i/>
                <w:color w:val="000080"/>
                <w:sz w:val="18"/>
                <w:szCs w:val="18"/>
                <w:lang w:eastAsia="en-US"/>
              </w:rPr>
              <w:t>suurem</w:t>
            </w:r>
            <w:r w:rsidRPr="00A97024">
              <w:rPr>
                <w:rFonts w:ascii="Verdana" w:hAnsi="Verdana" w:cs="Calibri-Bold"/>
                <w:bCs/>
                <w:i/>
                <w:color w:val="000080"/>
                <w:sz w:val="18"/>
                <w:szCs w:val="18"/>
                <w:lang w:eastAsia="en-US"/>
              </w:rPr>
              <w:t xml:space="preserve"> on varieeruvus </w:t>
            </w:r>
          </w:p>
          <w:p w14:paraId="27B3DED5" w14:textId="77777777"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või ebakindlus patsiendi väärtuste ja eelistuste suhtes, seda </w:t>
            </w:r>
            <w:r w:rsidRPr="00A97024">
              <w:rPr>
                <w:rFonts w:ascii="Verdana" w:hAnsi="Verdana" w:cs="Calibri-Bold"/>
                <w:bCs/>
                <w:i/>
                <w:color w:val="000080"/>
                <w:sz w:val="18"/>
                <w:szCs w:val="18"/>
                <w:lang w:eastAsia="en-US"/>
              </w:rPr>
              <w:lastRenderedPageBreak/>
              <w:t xml:space="preserve">tõenäolisem on tingimuslik või nõrk </w:t>
            </w:r>
          </w:p>
          <w:p w14:paraId="3A786AFE" w14:textId="77777777"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soovitus.</w:t>
            </w:r>
          </w:p>
        </w:tc>
        <w:tc>
          <w:tcPr>
            <w:tcW w:w="893" w:type="dxa"/>
            <w:shd w:val="clear" w:color="auto" w:fill="auto"/>
          </w:tcPr>
          <w:p w14:paraId="38AD7568" w14:textId="77777777" w:rsidR="00432CD4" w:rsidRPr="00A97024" w:rsidRDefault="00432CD4" w:rsidP="00432CD4">
            <w:pPr>
              <w:rPr>
                <w:rFonts w:ascii="Verdana" w:hAnsi="Verdana"/>
                <w:color w:val="000080"/>
                <w:sz w:val="18"/>
                <w:szCs w:val="18"/>
              </w:rPr>
            </w:pPr>
          </w:p>
          <w:p w14:paraId="717DD62B" w14:textId="77777777" w:rsidR="00432CD4" w:rsidRPr="00A97024" w:rsidRDefault="00432CD4" w:rsidP="00432CD4">
            <w:pPr>
              <w:rPr>
                <w:rFonts w:ascii="Verdana" w:hAnsi="Verdana"/>
                <w:color w:val="000080"/>
                <w:sz w:val="18"/>
                <w:szCs w:val="18"/>
              </w:rPr>
            </w:pPr>
          </w:p>
          <w:p w14:paraId="038E2317" w14:textId="77777777"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Jah</w:t>
            </w:r>
          </w:p>
          <w:p w14:paraId="7EE4D962" w14:textId="77777777" w:rsidR="00432CD4" w:rsidRPr="00A97024" w:rsidRDefault="00432CD4" w:rsidP="00432CD4">
            <w:pPr>
              <w:rPr>
                <w:rFonts w:ascii="Verdana" w:hAnsi="Verdana"/>
                <w:color w:val="000080"/>
                <w:sz w:val="18"/>
                <w:szCs w:val="18"/>
              </w:rPr>
            </w:pPr>
          </w:p>
          <w:p w14:paraId="2C746F00" w14:textId="00D26140" w:rsidR="00432CD4" w:rsidRPr="00A97024" w:rsidRDefault="00432CD4" w:rsidP="0031077D">
            <w:pPr>
              <w:rPr>
                <w:rFonts w:ascii="Verdana" w:hAnsi="Verdana"/>
                <w:color w:val="000080"/>
                <w:sz w:val="18"/>
                <w:szCs w:val="18"/>
              </w:rPr>
            </w:pPr>
          </w:p>
        </w:tc>
        <w:tc>
          <w:tcPr>
            <w:tcW w:w="2977" w:type="dxa"/>
            <w:shd w:val="clear" w:color="auto" w:fill="auto"/>
          </w:tcPr>
          <w:p w14:paraId="09D32A25" w14:textId="4A2E0E82" w:rsidR="00432CD4" w:rsidRPr="00A97024" w:rsidRDefault="00E0694A" w:rsidP="00E0694A">
            <w:pPr>
              <w:rPr>
                <w:rFonts w:ascii="Verdana" w:hAnsi="Verdana"/>
                <w:color w:val="000080"/>
                <w:sz w:val="18"/>
                <w:szCs w:val="18"/>
              </w:rPr>
            </w:pPr>
            <w:r w:rsidRPr="00294DAB">
              <w:rPr>
                <w:rFonts w:ascii="Verdana" w:hAnsi="Verdana"/>
                <w:sz w:val="18"/>
                <w:szCs w:val="18"/>
              </w:rPr>
              <w:t xml:space="preserve">On kindlus, et lamatishaavandite esinemise sagedus väheneb kasutades spetsiaalseid madrasteid. Oluline ebakindlus erinevate turulolevate toodete suhtes. </w:t>
            </w:r>
            <w:r w:rsidRPr="00294DAB">
              <w:rPr>
                <w:rFonts w:ascii="Verdana" w:hAnsi="Verdana"/>
                <w:sz w:val="18"/>
                <w:szCs w:val="18"/>
              </w:rPr>
              <w:lastRenderedPageBreak/>
              <w:t>Näiteks, mille poolest eelistada ühte</w:t>
            </w:r>
            <w:r>
              <w:rPr>
                <w:rFonts w:ascii="Verdana" w:hAnsi="Verdana"/>
                <w:color w:val="000080"/>
                <w:sz w:val="18"/>
                <w:szCs w:val="18"/>
              </w:rPr>
              <w:t xml:space="preserve"> </w:t>
            </w:r>
            <w:r w:rsidRPr="00294DAB">
              <w:rPr>
                <w:rFonts w:ascii="Verdana" w:hAnsi="Verdana"/>
                <w:sz w:val="18"/>
                <w:szCs w:val="18"/>
              </w:rPr>
              <w:t>kõrgtehnoloogilist madratsit teisele.</w:t>
            </w:r>
          </w:p>
        </w:tc>
        <w:tc>
          <w:tcPr>
            <w:tcW w:w="1950" w:type="dxa"/>
            <w:shd w:val="clear" w:color="auto" w:fill="auto"/>
          </w:tcPr>
          <w:p w14:paraId="14CECC81" w14:textId="0E5E19CE" w:rsidR="004F6C78" w:rsidRPr="002A72E8" w:rsidRDefault="002A72E8" w:rsidP="002A72E8">
            <w:pPr>
              <w:rPr>
                <w:rFonts w:asciiTheme="majorHAnsi" w:hAnsiTheme="majorHAnsi"/>
                <w:color w:val="17365D" w:themeColor="text2" w:themeShade="BF"/>
                <w:sz w:val="22"/>
                <w:szCs w:val="22"/>
              </w:rPr>
            </w:pPr>
            <w:r w:rsidRPr="002A72E8">
              <w:rPr>
                <w:rFonts w:asciiTheme="majorHAnsi" w:hAnsiTheme="majorHAnsi"/>
                <w:color w:val="17365D" w:themeColor="text2" w:themeShade="BF"/>
                <w:sz w:val="22"/>
                <w:szCs w:val="22"/>
              </w:rPr>
              <w:lastRenderedPageBreak/>
              <w:t>Kuigi tõenduse aluseks olevate uuringute meto</w:t>
            </w:r>
            <w:ins w:id="8" w:author="He LeH" w:date="2015-03-10T20:35:00Z">
              <w:r w:rsidR="00BB5A9D">
                <w:rPr>
                  <w:rFonts w:asciiTheme="majorHAnsi" w:hAnsiTheme="majorHAnsi"/>
                  <w:color w:val="17365D" w:themeColor="text2" w:themeShade="BF"/>
                  <w:sz w:val="22"/>
                  <w:szCs w:val="22"/>
                </w:rPr>
                <w:t>oodika</w:t>
              </w:r>
            </w:ins>
            <w:del w:id="9" w:author="He LeH" w:date="2015-03-10T20:35:00Z">
              <w:r w:rsidRPr="002A72E8" w:rsidDel="00BB5A9D">
                <w:rPr>
                  <w:rFonts w:asciiTheme="majorHAnsi" w:hAnsiTheme="majorHAnsi"/>
                  <w:color w:val="17365D" w:themeColor="text2" w:themeShade="BF"/>
                  <w:sz w:val="22"/>
                  <w:szCs w:val="22"/>
                </w:rPr>
                <w:delText>doloogia</w:delText>
              </w:r>
            </w:del>
            <w:r w:rsidRPr="002A72E8">
              <w:rPr>
                <w:rFonts w:asciiTheme="majorHAnsi" w:hAnsiTheme="majorHAnsi"/>
                <w:color w:val="17365D" w:themeColor="text2" w:themeShade="BF"/>
                <w:sz w:val="22"/>
                <w:szCs w:val="22"/>
              </w:rPr>
              <w:t xml:space="preserve"> on valdkonna eripära </w:t>
            </w:r>
            <w:r w:rsidRPr="002A72E8">
              <w:rPr>
                <w:rFonts w:asciiTheme="majorHAnsi" w:hAnsiTheme="majorHAnsi"/>
                <w:color w:val="17365D" w:themeColor="text2" w:themeShade="BF"/>
                <w:sz w:val="22"/>
                <w:szCs w:val="22"/>
              </w:rPr>
              <w:lastRenderedPageBreak/>
              <w:t xml:space="preserve">tõttu piiratud, leidis töörühm, et lamatiste ennetamise eesmärgil on PSJ alternatiivsed madratsid ja kattemadratsid, kõik kõrgtehnoloogilised madratsid ja -kattemadratsid tõhusamad kui standardmadrats. </w:t>
            </w:r>
          </w:p>
          <w:p w14:paraId="5C8821F1" w14:textId="57F43F42" w:rsidR="00432CD4" w:rsidRPr="00A97024" w:rsidRDefault="002A72E8">
            <w:pPr>
              <w:rPr>
                <w:rFonts w:ascii="Verdana" w:hAnsi="Verdana"/>
                <w:color w:val="000080"/>
                <w:sz w:val="18"/>
                <w:szCs w:val="18"/>
              </w:rPr>
            </w:pPr>
            <w:r>
              <w:rPr>
                <w:rFonts w:ascii="Verdana" w:hAnsi="Verdana"/>
                <w:color w:val="000080"/>
                <w:sz w:val="18"/>
                <w:szCs w:val="18"/>
              </w:rPr>
              <w:t>Tugev soovitus</w:t>
            </w:r>
          </w:p>
          <w:p w14:paraId="1F64E2E3" w14:textId="118868C1" w:rsidR="00A97024" w:rsidRPr="00A97024" w:rsidRDefault="004C0AED" w:rsidP="004F6C78">
            <w:pPr>
              <w:rPr>
                <w:rFonts w:ascii="Verdana" w:hAnsi="Verdana"/>
                <w:color w:val="000080"/>
                <w:sz w:val="18"/>
                <w:szCs w:val="18"/>
              </w:rPr>
            </w:pPr>
            <w:r>
              <w:rPr>
                <w:rFonts w:ascii="Verdana" w:hAnsi="Verdana"/>
                <w:color w:val="000080"/>
                <w:sz w:val="18"/>
                <w:szCs w:val="18"/>
              </w:rPr>
              <w:t>...</w:t>
            </w:r>
          </w:p>
          <w:p w14:paraId="7C60EEC9" w14:textId="77777777" w:rsidR="00A97024" w:rsidRPr="00A97024" w:rsidRDefault="00A97024" w:rsidP="004F6C78">
            <w:pPr>
              <w:rPr>
                <w:rFonts w:ascii="Verdana" w:hAnsi="Verdana"/>
                <w:color w:val="000080"/>
                <w:sz w:val="18"/>
                <w:szCs w:val="18"/>
              </w:rPr>
            </w:pPr>
          </w:p>
          <w:p w14:paraId="2DB58A6F" w14:textId="77777777" w:rsidR="00A97024" w:rsidRPr="00A97024" w:rsidRDefault="00A97024" w:rsidP="004F6C78">
            <w:pPr>
              <w:rPr>
                <w:rFonts w:ascii="Verdana" w:hAnsi="Verdana"/>
                <w:color w:val="000080"/>
                <w:sz w:val="18"/>
                <w:szCs w:val="18"/>
              </w:rPr>
            </w:pPr>
          </w:p>
          <w:p w14:paraId="288C9014" w14:textId="77777777" w:rsidR="00A97024" w:rsidRPr="00A97024" w:rsidRDefault="00A97024" w:rsidP="004F6C78">
            <w:pPr>
              <w:rPr>
                <w:rFonts w:ascii="Verdana" w:hAnsi="Verdana"/>
                <w:color w:val="000080"/>
                <w:sz w:val="18"/>
                <w:szCs w:val="18"/>
              </w:rPr>
            </w:pPr>
          </w:p>
          <w:p w14:paraId="33801B3E" w14:textId="77777777" w:rsidR="00A97024" w:rsidRPr="00A97024" w:rsidRDefault="00A97024" w:rsidP="004F6C78">
            <w:pPr>
              <w:rPr>
                <w:rFonts w:ascii="Verdana" w:hAnsi="Verdana"/>
                <w:color w:val="000080"/>
                <w:sz w:val="18"/>
                <w:szCs w:val="18"/>
              </w:rPr>
            </w:pPr>
          </w:p>
        </w:tc>
      </w:tr>
      <w:tr w:rsidR="007D6E2D" w:rsidRPr="00A97024" w14:paraId="5E3641A6" w14:textId="77777777" w:rsidTr="00146753">
        <w:tc>
          <w:tcPr>
            <w:tcW w:w="3468" w:type="dxa"/>
            <w:shd w:val="clear" w:color="auto" w:fill="auto"/>
          </w:tcPr>
          <w:p w14:paraId="65103C4C"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lastRenderedPageBreak/>
              <w:t xml:space="preserve">Ressursi tähendus (kas tarbitud ressursid olid väärt </w:t>
            </w:r>
          </w:p>
          <w:p w14:paraId="3AE62B9E"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oodatavat kasu)</w:t>
            </w:r>
          </w:p>
          <w:p w14:paraId="2B24177A"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p>
          <w:p w14:paraId="22A57D50"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14:paraId="41C51F4F"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14:paraId="424EEAD9"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14:paraId="689455CE"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14:paraId="1DACAAE9"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14:paraId="042575C7"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nõrk soovitus.</w:t>
            </w:r>
          </w:p>
          <w:p w14:paraId="2C24118F"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p>
          <w:p w14:paraId="7EC2729D" w14:textId="77777777" w:rsidR="00432CD4" w:rsidRPr="00A97024" w:rsidRDefault="00432CD4" w:rsidP="00A97024">
            <w:pPr>
              <w:autoSpaceDE w:val="0"/>
              <w:autoSpaceDN w:val="0"/>
              <w:adjustRightInd w:val="0"/>
              <w:rPr>
                <w:rFonts w:ascii="Verdana" w:hAnsi="Verdana"/>
                <w:color w:val="000080"/>
                <w:sz w:val="18"/>
                <w:szCs w:val="18"/>
              </w:rPr>
            </w:pPr>
          </w:p>
        </w:tc>
        <w:tc>
          <w:tcPr>
            <w:tcW w:w="893" w:type="dxa"/>
            <w:shd w:val="clear" w:color="auto" w:fill="auto"/>
          </w:tcPr>
          <w:p w14:paraId="04B3DECF" w14:textId="77777777" w:rsidR="00432CD4" w:rsidRPr="00A97024" w:rsidRDefault="00432CD4" w:rsidP="00432CD4">
            <w:pPr>
              <w:rPr>
                <w:rFonts w:ascii="Verdana" w:hAnsi="Verdana"/>
                <w:color w:val="000080"/>
                <w:sz w:val="18"/>
                <w:szCs w:val="18"/>
              </w:rPr>
            </w:pPr>
          </w:p>
          <w:p w14:paraId="037762BA" w14:textId="77777777" w:rsidR="00432CD4" w:rsidRPr="00A97024" w:rsidRDefault="00432CD4" w:rsidP="00432CD4">
            <w:pPr>
              <w:rPr>
                <w:rFonts w:ascii="Verdana" w:hAnsi="Verdana"/>
                <w:color w:val="000080"/>
                <w:sz w:val="18"/>
                <w:szCs w:val="18"/>
              </w:rPr>
            </w:pPr>
          </w:p>
          <w:p w14:paraId="16131D8A" w14:textId="77777777"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A97024" w:rsidRPr="00A97024">
              <w:rPr>
                <w:rFonts w:ascii="Verdana" w:hAnsi="Verdana"/>
                <w:color w:val="000080"/>
                <w:sz w:val="18"/>
                <w:szCs w:val="18"/>
              </w:rPr>
              <w:t>Jah</w:t>
            </w:r>
          </w:p>
          <w:p w14:paraId="7660F1CC" w14:textId="77777777" w:rsidR="00432CD4" w:rsidRPr="00A97024" w:rsidRDefault="00432CD4" w:rsidP="00432CD4">
            <w:pPr>
              <w:rPr>
                <w:rFonts w:ascii="Verdana" w:hAnsi="Verdana"/>
                <w:color w:val="000080"/>
                <w:sz w:val="18"/>
                <w:szCs w:val="18"/>
              </w:rPr>
            </w:pPr>
          </w:p>
          <w:p w14:paraId="002927EF" w14:textId="1962D2C8" w:rsidR="00432CD4" w:rsidRPr="00A97024" w:rsidRDefault="00432CD4" w:rsidP="00A97024">
            <w:pPr>
              <w:rPr>
                <w:rFonts w:ascii="Verdana" w:hAnsi="Verdana"/>
                <w:color w:val="000080"/>
                <w:sz w:val="18"/>
                <w:szCs w:val="18"/>
              </w:rPr>
            </w:pPr>
          </w:p>
        </w:tc>
        <w:tc>
          <w:tcPr>
            <w:tcW w:w="2977" w:type="dxa"/>
            <w:shd w:val="clear" w:color="auto" w:fill="auto"/>
          </w:tcPr>
          <w:p w14:paraId="2BD1D757" w14:textId="2ADA42F6" w:rsidR="002C7030" w:rsidRPr="007661ED" w:rsidRDefault="002C7030" w:rsidP="0088650C">
            <w:pPr>
              <w:rPr>
                <w:rFonts w:ascii="Verdana" w:hAnsi="Verdana"/>
                <w:sz w:val="18"/>
                <w:szCs w:val="18"/>
              </w:rPr>
            </w:pPr>
            <w:r w:rsidRPr="007661ED">
              <w:rPr>
                <w:rFonts w:ascii="Verdana" w:hAnsi="Verdana"/>
                <w:sz w:val="18"/>
                <w:szCs w:val="18"/>
              </w:rPr>
              <w:t xml:space="preserve">Standardmadratsina siledaporolooni ja munarestmadratsi hinna erinevus ei ole kuigi suur, kuid teaduslikult on tõestatud, et viimane lamatishaavandi tekke ennetusel oluliselt tõhusam. </w:t>
            </w:r>
          </w:p>
          <w:p w14:paraId="1247ABF7" w14:textId="77777777" w:rsidR="002C7030" w:rsidRDefault="002C7030" w:rsidP="0088650C">
            <w:pPr>
              <w:rPr>
                <w:rFonts w:ascii="Verdana" w:hAnsi="Verdana"/>
                <w:color w:val="000080"/>
                <w:sz w:val="18"/>
                <w:szCs w:val="18"/>
              </w:rPr>
            </w:pPr>
          </w:p>
          <w:p w14:paraId="363CDC24" w14:textId="4E8B4554" w:rsidR="002C7030" w:rsidRPr="007661ED" w:rsidRDefault="002C7030" w:rsidP="0088650C">
            <w:pPr>
              <w:rPr>
                <w:rFonts w:ascii="Verdana" w:hAnsi="Verdana"/>
                <w:sz w:val="18"/>
                <w:szCs w:val="18"/>
              </w:rPr>
            </w:pPr>
            <w:r w:rsidRPr="002163CC">
              <w:rPr>
                <w:rFonts w:ascii="Verdana" w:hAnsi="Verdana"/>
                <w:sz w:val="18"/>
                <w:szCs w:val="18"/>
              </w:rPr>
              <w:t>Lamatishaavandiga patsiend</w:t>
            </w:r>
            <w:r w:rsidR="004C0AED" w:rsidRPr="002163CC">
              <w:rPr>
                <w:rFonts w:ascii="Verdana" w:hAnsi="Verdana"/>
                <w:sz w:val="18"/>
                <w:szCs w:val="18"/>
              </w:rPr>
              <w:t>i siirdamine kõrgtehnoloogilisele madrastile</w:t>
            </w:r>
            <w:r w:rsidR="004C0AED" w:rsidRPr="004C0AED">
              <w:rPr>
                <w:rFonts w:ascii="Verdana" w:hAnsi="Verdana"/>
                <w:color w:val="C0504D" w:themeColor="accent2"/>
                <w:sz w:val="18"/>
                <w:szCs w:val="18"/>
              </w:rPr>
              <w:t xml:space="preserve"> </w:t>
            </w:r>
            <w:ins w:id="10" w:author="He LeH" w:date="2015-03-10T20:24:00Z">
              <w:r w:rsidR="00AF339C">
                <w:rPr>
                  <w:rFonts w:ascii="Verdana" w:hAnsi="Verdana"/>
                  <w:color w:val="C0504D" w:themeColor="accent2"/>
                  <w:sz w:val="18"/>
                  <w:szCs w:val="18"/>
                </w:rPr>
                <w:t xml:space="preserve">võib </w:t>
              </w:r>
            </w:ins>
            <w:del w:id="11" w:author="He LeH" w:date="2015-03-10T20:29:00Z">
              <w:r w:rsidR="002D5832" w:rsidRPr="007661ED" w:rsidDel="00AF339C">
                <w:rPr>
                  <w:rFonts w:ascii="Verdana" w:hAnsi="Verdana"/>
                  <w:sz w:val="18"/>
                  <w:szCs w:val="18"/>
                </w:rPr>
                <w:delText xml:space="preserve">vähendab </w:delText>
              </w:r>
            </w:del>
            <w:ins w:id="12" w:author="He LeH" w:date="2015-03-10T20:29:00Z">
              <w:r w:rsidR="00AF339C">
                <w:rPr>
                  <w:rFonts w:ascii="Verdana" w:hAnsi="Verdana"/>
                  <w:sz w:val="18"/>
                  <w:szCs w:val="18"/>
                </w:rPr>
                <w:t>lisada</w:t>
              </w:r>
              <w:r w:rsidR="00AF339C" w:rsidRPr="007661ED">
                <w:rPr>
                  <w:rFonts w:ascii="Verdana" w:hAnsi="Verdana"/>
                  <w:sz w:val="18"/>
                  <w:szCs w:val="18"/>
                </w:rPr>
                <w:t xml:space="preserve"> </w:t>
              </w:r>
            </w:ins>
            <w:del w:id="13" w:author="He LeH" w:date="2015-03-10T20:30:00Z">
              <w:r w:rsidR="002D5832" w:rsidRPr="007661ED" w:rsidDel="00AF339C">
                <w:rPr>
                  <w:rFonts w:ascii="Verdana" w:hAnsi="Verdana"/>
                  <w:sz w:val="18"/>
                  <w:szCs w:val="18"/>
                </w:rPr>
                <w:delText xml:space="preserve">samuti </w:delText>
              </w:r>
            </w:del>
            <w:r w:rsidR="002D5832" w:rsidRPr="007661ED">
              <w:rPr>
                <w:rFonts w:ascii="Verdana" w:hAnsi="Verdana"/>
                <w:sz w:val="18"/>
                <w:szCs w:val="18"/>
              </w:rPr>
              <w:t xml:space="preserve">hooldutöötajate ajaressurssi, sest </w:t>
            </w:r>
            <w:ins w:id="14" w:author="He LeH" w:date="2015-03-10T20:25:00Z">
              <w:r w:rsidR="00AF339C">
                <w:rPr>
                  <w:rFonts w:ascii="Verdana" w:hAnsi="Verdana"/>
                  <w:sz w:val="18"/>
                  <w:szCs w:val="18"/>
                </w:rPr>
                <w:t xml:space="preserve">seoses naha olukorra paranemisega </w:t>
              </w:r>
            </w:ins>
            <w:r w:rsidR="002D5832" w:rsidRPr="007661ED">
              <w:rPr>
                <w:rFonts w:ascii="Verdana" w:hAnsi="Verdana"/>
                <w:sz w:val="18"/>
                <w:szCs w:val="18"/>
              </w:rPr>
              <w:t xml:space="preserve">vähendab lamatise riskiga patsiendi sagedase asendihoolduse </w:t>
            </w:r>
            <w:commentRangeStart w:id="15"/>
            <w:r w:rsidR="002D5832" w:rsidRPr="007661ED">
              <w:rPr>
                <w:rFonts w:ascii="Verdana" w:hAnsi="Verdana"/>
                <w:sz w:val="18"/>
                <w:szCs w:val="18"/>
              </w:rPr>
              <w:t>vajadus</w:t>
            </w:r>
            <w:commentRangeEnd w:id="15"/>
            <w:r w:rsidR="00AF339C">
              <w:rPr>
                <w:rStyle w:val="CommentReference"/>
              </w:rPr>
              <w:commentReference w:id="15"/>
            </w:r>
            <w:r w:rsidR="002D5832" w:rsidRPr="007661ED">
              <w:rPr>
                <w:rFonts w:ascii="Verdana" w:hAnsi="Verdana"/>
                <w:sz w:val="18"/>
                <w:szCs w:val="18"/>
              </w:rPr>
              <w:t>t.</w:t>
            </w:r>
          </w:p>
          <w:p w14:paraId="2C3EE07A" w14:textId="77777777" w:rsidR="002C7030" w:rsidRDefault="002C7030" w:rsidP="0088650C">
            <w:pPr>
              <w:rPr>
                <w:rFonts w:ascii="Verdana" w:hAnsi="Verdana"/>
                <w:color w:val="000080"/>
                <w:sz w:val="18"/>
                <w:szCs w:val="18"/>
              </w:rPr>
            </w:pPr>
          </w:p>
          <w:p w14:paraId="45EDA303" w14:textId="0BD12085" w:rsidR="00432CD4" w:rsidRPr="007661ED" w:rsidRDefault="0088650C" w:rsidP="00CE6E77">
            <w:pPr>
              <w:rPr>
                <w:rFonts w:ascii="Verdana" w:hAnsi="Verdana"/>
                <w:sz w:val="18"/>
                <w:szCs w:val="18"/>
              </w:rPr>
            </w:pPr>
            <w:r w:rsidRPr="007661ED">
              <w:rPr>
                <w:rFonts w:ascii="Verdana" w:hAnsi="Verdana"/>
                <w:sz w:val="18"/>
                <w:szCs w:val="18"/>
              </w:rPr>
              <w:t xml:space="preserve">Lamatishaavandi teket ärahoides/ arengut pidurdades vähenevad ravikulud, haava hoolduseks kuluv personali aeg, operatsiooni vajadus ja järjekorrad </w:t>
            </w:r>
          </w:p>
        </w:tc>
        <w:tc>
          <w:tcPr>
            <w:tcW w:w="1950" w:type="dxa"/>
            <w:shd w:val="clear" w:color="auto" w:fill="auto"/>
          </w:tcPr>
          <w:p w14:paraId="489383DB" w14:textId="5E96D7AC" w:rsidR="00432CD4" w:rsidRPr="00A97024" w:rsidRDefault="00432CD4" w:rsidP="00A67665">
            <w:pPr>
              <w:rPr>
                <w:rFonts w:ascii="Verdana" w:hAnsi="Verdana"/>
                <w:color w:val="000080"/>
                <w:sz w:val="18"/>
                <w:szCs w:val="18"/>
              </w:rPr>
            </w:pPr>
          </w:p>
        </w:tc>
      </w:tr>
      <w:tr w:rsidR="00B22EE4" w:rsidRPr="00A97024" w14:paraId="3E5C81B3" w14:textId="77777777" w:rsidTr="00A97024">
        <w:tc>
          <w:tcPr>
            <w:tcW w:w="3468" w:type="dxa"/>
            <w:shd w:val="clear" w:color="auto" w:fill="auto"/>
          </w:tcPr>
          <w:p w14:paraId="62815605" w14:textId="629CD8FA"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Soovituse üldine tugevus</w:t>
            </w:r>
            <w:r w:rsidR="004F6C78" w:rsidRPr="00A97024">
              <w:rPr>
                <w:rFonts w:ascii="Verdana" w:hAnsi="Verdana" w:cs="Calibri-Bold"/>
                <w:b/>
                <w:bCs/>
                <w:color w:val="000080"/>
                <w:sz w:val="18"/>
                <w:szCs w:val="18"/>
                <w:lang w:eastAsia="en-US"/>
              </w:rPr>
              <w:t xml:space="preserve"> </w:t>
            </w:r>
          </w:p>
          <w:p w14:paraId="16CDDA0E" w14:textId="77777777" w:rsidR="00A97024" w:rsidRPr="00A97024" w:rsidRDefault="00A97024" w:rsidP="00A97024">
            <w:pPr>
              <w:autoSpaceDE w:val="0"/>
              <w:autoSpaceDN w:val="0"/>
              <w:adjustRightInd w:val="0"/>
              <w:rPr>
                <w:rFonts w:ascii="Verdana" w:hAnsi="Verdana" w:cs="Calibri-Bold"/>
                <w:b/>
                <w:bCs/>
                <w:color w:val="000080"/>
                <w:sz w:val="18"/>
                <w:szCs w:val="18"/>
                <w:lang w:eastAsia="en-US"/>
              </w:rPr>
            </w:pPr>
          </w:p>
          <w:p w14:paraId="72331590"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14:paraId="2CCF2448"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14:paraId="21AFB872"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14:paraId="6D43C288"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14:paraId="5B8AC26E" w14:textId="77777777"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14:paraId="7551ECDF" w14:textId="77777777" w:rsidR="004F6C78" w:rsidRPr="00A97024" w:rsidRDefault="00A97024" w:rsidP="00A97024">
            <w:pPr>
              <w:autoSpaceDE w:val="0"/>
              <w:autoSpaceDN w:val="0"/>
              <w:adjustRightInd w:val="0"/>
              <w:rPr>
                <w:rFonts w:ascii="Verdana" w:hAnsi="Verdana" w:cs="Calibri-Bold"/>
                <w:i/>
                <w:color w:val="000080"/>
                <w:sz w:val="18"/>
                <w:szCs w:val="18"/>
                <w:lang w:eastAsia="en-US"/>
              </w:rPr>
            </w:pPr>
            <w:r w:rsidRPr="00A97024">
              <w:rPr>
                <w:rFonts w:ascii="Verdana" w:hAnsi="Verdana" w:cs="Calibri-Bold"/>
                <w:bCs/>
                <w:i/>
                <w:color w:val="000080"/>
                <w:sz w:val="18"/>
                <w:szCs w:val="18"/>
                <w:lang w:eastAsia="en-US"/>
              </w:rPr>
              <w:t>nõrk soovitus.</w:t>
            </w:r>
          </w:p>
        </w:tc>
        <w:tc>
          <w:tcPr>
            <w:tcW w:w="5820" w:type="dxa"/>
            <w:gridSpan w:val="3"/>
            <w:shd w:val="clear" w:color="auto" w:fill="auto"/>
          </w:tcPr>
          <w:p w14:paraId="62F90AF7" w14:textId="77777777" w:rsidR="004F6C78" w:rsidRPr="00A97024" w:rsidRDefault="004F6C78">
            <w:pPr>
              <w:rPr>
                <w:rFonts w:ascii="Verdana" w:hAnsi="Verdana"/>
                <w:color w:val="000080"/>
                <w:sz w:val="18"/>
                <w:szCs w:val="18"/>
              </w:rPr>
            </w:pPr>
          </w:p>
          <w:p w14:paraId="07268B90" w14:textId="77777777" w:rsidR="004F6C78" w:rsidRPr="00A97024" w:rsidRDefault="004F6C78" w:rsidP="00A97024">
            <w:pPr>
              <w:autoSpaceDE w:val="0"/>
              <w:autoSpaceDN w:val="0"/>
              <w:adjustRightInd w:val="0"/>
              <w:rPr>
                <w:rFonts w:ascii="Verdana" w:hAnsi="Verdana" w:cs="New-Baskerville-RomanA"/>
                <w:color w:val="000080"/>
                <w:sz w:val="18"/>
                <w:szCs w:val="18"/>
              </w:rPr>
            </w:pPr>
            <w:bookmarkStart w:id="16" w:name="OLE_LINK5"/>
            <w:bookmarkStart w:id="17" w:name="OLE_LINK6"/>
            <w:r w:rsidRPr="00A97024">
              <w:rPr>
                <w:rFonts w:ascii="Verdana" w:hAnsi="Verdana" w:cs="New-Baskerville-BoldA"/>
                <w:b/>
                <w:bCs/>
                <w:color w:val="000080"/>
                <w:sz w:val="18"/>
                <w:szCs w:val="18"/>
              </w:rPr>
              <w:t xml:space="preserve">Net benefits </w:t>
            </w:r>
            <w:r w:rsidRPr="00A97024">
              <w:rPr>
                <w:rFonts w:ascii="Verdana" w:hAnsi="Verdana" w:cs="New-Baskerville-RomanA"/>
                <w:color w:val="000080"/>
                <w:sz w:val="18"/>
                <w:szCs w:val="18"/>
              </w:rPr>
              <w:t>= the intervention clearly does more good than</w:t>
            </w:r>
          </w:p>
          <w:p w14:paraId="6CC4C104" w14:textId="77777777"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RomanA"/>
                <w:color w:val="000080"/>
                <w:sz w:val="18"/>
                <w:szCs w:val="18"/>
              </w:rPr>
              <w:t>harm.</w:t>
            </w:r>
          </w:p>
          <w:p w14:paraId="532DAF03" w14:textId="77777777" w:rsidR="004F6C78" w:rsidRPr="00A97024" w:rsidRDefault="004F6C78" w:rsidP="00A97024">
            <w:pPr>
              <w:autoSpaceDE w:val="0"/>
              <w:autoSpaceDN w:val="0"/>
              <w:adjustRightInd w:val="0"/>
              <w:rPr>
                <w:rFonts w:ascii="Verdana" w:hAnsi="Verdana" w:cs="New-Baskerville-RomanA"/>
                <w:color w:val="000080"/>
                <w:sz w:val="18"/>
                <w:szCs w:val="18"/>
              </w:rPr>
            </w:pPr>
          </w:p>
          <w:p w14:paraId="1A9FE9F9" w14:textId="77777777"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Trade-offs </w:t>
            </w:r>
            <w:r w:rsidRPr="00A97024">
              <w:rPr>
                <w:rFonts w:ascii="Verdana" w:hAnsi="Verdana" w:cs="New-Baskerville-RomanA"/>
                <w:color w:val="000080"/>
                <w:sz w:val="18"/>
                <w:szCs w:val="18"/>
              </w:rPr>
              <w:t>= there are important trade-offs between the benefits</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and harms.</w:t>
            </w:r>
          </w:p>
          <w:p w14:paraId="03DFADCF" w14:textId="77777777" w:rsidR="004F6C78" w:rsidRPr="00A97024" w:rsidRDefault="004F6C78" w:rsidP="00A97024">
            <w:pPr>
              <w:autoSpaceDE w:val="0"/>
              <w:autoSpaceDN w:val="0"/>
              <w:adjustRightInd w:val="0"/>
              <w:rPr>
                <w:rFonts w:ascii="Verdana" w:hAnsi="Verdana" w:cs="New-Baskerville-RomanA"/>
                <w:color w:val="000080"/>
                <w:sz w:val="18"/>
                <w:szCs w:val="18"/>
              </w:rPr>
            </w:pPr>
          </w:p>
          <w:p w14:paraId="371B8217" w14:textId="77777777"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Uncertain trade-offs </w:t>
            </w:r>
            <w:r w:rsidRPr="00A97024">
              <w:rPr>
                <w:rFonts w:ascii="Verdana" w:hAnsi="Verdana" w:cs="New-Baskerville-RomanA"/>
                <w:color w:val="000080"/>
                <w:sz w:val="18"/>
                <w:szCs w:val="18"/>
              </w:rPr>
              <w:t>= it is not clear whether the intervention</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does more good than harm.</w:t>
            </w:r>
          </w:p>
          <w:p w14:paraId="355A866C" w14:textId="77777777" w:rsidR="004F6C78" w:rsidRPr="00A97024" w:rsidRDefault="004F6C78" w:rsidP="00A97024">
            <w:pPr>
              <w:autoSpaceDE w:val="0"/>
              <w:autoSpaceDN w:val="0"/>
              <w:adjustRightInd w:val="0"/>
              <w:rPr>
                <w:rFonts w:ascii="Verdana" w:hAnsi="Verdana" w:cs="New-Baskerville-RomanA"/>
                <w:color w:val="000080"/>
                <w:sz w:val="18"/>
                <w:szCs w:val="18"/>
              </w:rPr>
            </w:pPr>
          </w:p>
          <w:p w14:paraId="6CE39D72" w14:textId="77777777"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No net benefits </w:t>
            </w:r>
            <w:r w:rsidRPr="00A97024">
              <w:rPr>
                <w:rFonts w:ascii="Verdana" w:hAnsi="Verdana" w:cs="New-Baskerville-RomanA"/>
                <w:color w:val="000080"/>
                <w:sz w:val="18"/>
                <w:szCs w:val="18"/>
              </w:rPr>
              <w:t>= the intervention clearly does not do more</w:t>
            </w:r>
          </w:p>
          <w:p w14:paraId="731C11CD" w14:textId="77777777" w:rsidR="004F6C78" w:rsidRPr="00A97024" w:rsidRDefault="004F6C78" w:rsidP="004F6C78">
            <w:pPr>
              <w:rPr>
                <w:rFonts w:ascii="Verdana" w:hAnsi="Verdana"/>
                <w:color w:val="000080"/>
                <w:sz w:val="18"/>
                <w:szCs w:val="18"/>
              </w:rPr>
            </w:pPr>
            <w:r w:rsidRPr="00A97024">
              <w:rPr>
                <w:rFonts w:ascii="Verdana" w:hAnsi="Verdana" w:cs="New-Baskerville-RomanA"/>
                <w:color w:val="000080"/>
                <w:sz w:val="18"/>
                <w:szCs w:val="18"/>
              </w:rPr>
              <w:t>good than harm.</w:t>
            </w:r>
          </w:p>
          <w:bookmarkEnd w:id="16"/>
          <w:bookmarkEnd w:id="17"/>
          <w:p w14:paraId="16E3DB30" w14:textId="77777777" w:rsidR="004F6C78" w:rsidRPr="00A97024" w:rsidRDefault="004F6C78">
            <w:pPr>
              <w:rPr>
                <w:rFonts w:ascii="Verdana" w:hAnsi="Verdana"/>
                <w:color w:val="000080"/>
                <w:sz w:val="18"/>
                <w:szCs w:val="18"/>
              </w:rPr>
            </w:pPr>
          </w:p>
        </w:tc>
      </w:tr>
    </w:tbl>
    <w:p w14:paraId="7DE891E1" w14:textId="77777777" w:rsidR="00D25CBB" w:rsidRDefault="00D25CBB" w:rsidP="002A513E">
      <w:pPr>
        <w:rPr>
          <w:rFonts w:ascii="Verdana" w:hAnsi="Verdana"/>
          <w:sz w:val="18"/>
          <w:szCs w:val="18"/>
        </w:rPr>
      </w:pPr>
    </w:p>
    <w:p w14:paraId="5E316D7B" w14:textId="77777777" w:rsidR="00B8781B" w:rsidRDefault="00B8781B" w:rsidP="002A513E">
      <w:pPr>
        <w:rPr>
          <w:rFonts w:ascii="Verdana" w:hAnsi="Verdana"/>
          <w:sz w:val="18"/>
          <w:szCs w:val="18"/>
        </w:rPr>
      </w:pPr>
    </w:p>
    <w:p w14:paraId="2941F48E" w14:textId="39276558" w:rsidR="00B8781B" w:rsidRPr="00A97024" w:rsidRDefault="00B8781B" w:rsidP="002A513E">
      <w:pPr>
        <w:rPr>
          <w:rFonts w:ascii="Verdana" w:hAnsi="Verdana"/>
          <w:sz w:val="18"/>
          <w:szCs w:val="18"/>
        </w:rPr>
      </w:pPr>
    </w:p>
    <w:sectPr w:rsidR="00B8781B" w:rsidRPr="00A97024" w:rsidSect="00A97024">
      <w:headerReference w:type="default" r:id="rId10"/>
      <w:footerReference w:type="default" r:id="rId11"/>
      <w:headerReference w:type="first" r:id="rId12"/>
      <w:pgSz w:w="11906" w:h="16838"/>
      <w:pgMar w:top="1417" w:right="1417" w:bottom="1417" w:left="1417"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He LeH" w:date="2015-03-10T20:31:00Z" w:initials="HL">
    <w:p w14:paraId="6AB2ACE0" w14:textId="7306C0B9" w:rsidR="00AF339C" w:rsidRDefault="00AF339C">
      <w:pPr>
        <w:pStyle w:val="CommentText"/>
      </w:pPr>
      <w:r>
        <w:rPr>
          <w:rStyle w:val="CommentReference"/>
        </w:rPr>
        <w:annotationRef/>
      </w:r>
      <w:r>
        <w:t>Täpsustasin siin igaks juhuks, sest tegelikult ju ühtegi sellist uuringut ei leidnud kus seda võrreldud oleks aga järeldustest tuli see sageli välja. Korrektne on aga kirjutada, et arvame nii kui uuringut pole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2AC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831A" w14:textId="77777777" w:rsidR="00397D7E" w:rsidRDefault="00397D7E" w:rsidP="003D7DEF">
      <w:r>
        <w:separator/>
      </w:r>
    </w:p>
  </w:endnote>
  <w:endnote w:type="continuationSeparator" w:id="0">
    <w:p w14:paraId="4C692AE9" w14:textId="77777777" w:rsidR="00397D7E" w:rsidRDefault="00397D7E" w:rsidP="003D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2C4F" w14:textId="77777777" w:rsidR="00FD54C1" w:rsidRPr="0002590A" w:rsidRDefault="00FD54C1" w:rsidP="00891C08">
    <w:pPr>
      <w:pStyle w:val="Footer"/>
      <w:jc w:val="right"/>
      <w:rPr>
        <w:rFonts w:ascii="Verdana" w:hAnsi="Verdana"/>
        <w:i/>
        <w:color w:val="000080"/>
        <w:sz w:val="18"/>
        <w:szCs w:val="18"/>
      </w:rPr>
    </w:pPr>
    <w:r w:rsidRPr="0002590A">
      <w:rPr>
        <w:rStyle w:val="PageNumber"/>
        <w:rFonts w:ascii="Verdana" w:hAnsi="Verdana"/>
        <w:i/>
        <w:color w:val="000080"/>
        <w:sz w:val="18"/>
        <w:szCs w:val="18"/>
      </w:rPr>
      <w:fldChar w:fldCharType="begin"/>
    </w:r>
    <w:r w:rsidRPr="0002590A">
      <w:rPr>
        <w:rStyle w:val="PageNumber"/>
        <w:rFonts w:ascii="Verdana" w:hAnsi="Verdana"/>
        <w:i/>
        <w:color w:val="000080"/>
        <w:sz w:val="18"/>
        <w:szCs w:val="18"/>
      </w:rPr>
      <w:instrText xml:space="preserve"> PAGE </w:instrText>
    </w:r>
    <w:r w:rsidRPr="0002590A">
      <w:rPr>
        <w:rStyle w:val="PageNumber"/>
        <w:rFonts w:ascii="Verdana" w:hAnsi="Verdana"/>
        <w:i/>
        <w:color w:val="000080"/>
        <w:sz w:val="18"/>
        <w:szCs w:val="18"/>
      </w:rPr>
      <w:fldChar w:fldCharType="separate"/>
    </w:r>
    <w:r w:rsidR="00A82BE4">
      <w:rPr>
        <w:rStyle w:val="PageNumber"/>
        <w:rFonts w:ascii="Verdana" w:hAnsi="Verdana"/>
        <w:i/>
        <w:noProof/>
        <w:color w:val="000080"/>
        <w:sz w:val="18"/>
        <w:szCs w:val="18"/>
      </w:rPr>
      <w:t>4</w:t>
    </w:r>
    <w:r w:rsidRPr="0002590A">
      <w:rPr>
        <w:rStyle w:val="PageNumber"/>
        <w:rFonts w:ascii="Verdana" w:hAnsi="Verdana"/>
        <w:i/>
        <w:color w:val="000080"/>
        <w:sz w:val="18"/>
        <w:szCs w:val="18"/>
      </w:rPr>
      <w:fldChar w:fldCharType="end"/>
    </w:r>
    <w:r w:rsidRPr="0002590A">
      <w:rPr>
        <w:rStyle w:val="PageNumber"/>
        <w:rFonts w:ascii="Verdana" w:hAnsi="Verdana"/>
        <w:i/>
        <w:color w:val="000080"/>
        <w:sz w:val="18"/>
        <w:szCs w:val="18"/>
      </w:rPr>
      <w:t>/</w:t>
    </w:r>
    <w:r w:rsidRPr="0002590A">
      <w:rPr>
        <w:rStyle w:val="PageNumber"/>
        <w:rFonts w:ascii="Verdana" w:hAnsi="Verdana"/>
        <w:i/>
        <w:color w:val="000080"/>
        <w:sz w:val="18"/>
        <w:szCs w:val="18"/>
      </w:rPr>
      <w:fldChar w:fldCharType="begin"/>
    </w:r>
    <w:r w:rsidRPr="0002590A">
      <w:rPr>
        <w:rStyle w:val="PageNumber"/>
        <w:rFonts w:ascii="Verdana" w:hAnsi="Verdana"/>
        <w:i/>
        <w:color w:val="000080"/>
        <w:sz w:val="18"/>
        <w:szCs w:val="18"/>
      </w:rPr>
      <w:instrText xml:space="preserve"> NUMPAGES </w:instrText>
    </w:r>
    <w:r w:rsidRPr="0002590A">
      <w:rPr>
        <w:rStyle w:val="PageNumber"/>
        <w:rFonts w:ascii="Verdana" w:hAnsi="Verdana"/>
        <w:i/>
        <w:color w:val="000080"/>
        <w:sz w:val="18"/>
        <w:szCs w:val="18"/>
      </w:rPr>
      <w:fldChar w:fldCharType="separate"/>
    </w:r>
    <w:r w:rsidR="00A82BE4">
      <w:rPr>
        <w:rStyle w:val="PageNumber"/>
        <w:rFonts w:ascii="Verdana" w:hAnsi="Verdana"/>
        <w:i/>
        <w:noProof/>
        <w:color w:val="000080"/>
        <w:sz w:val="18"/>
        <w:szCs w:val="18"/>
      </w:rPr>
      <w:t>4</w:t>
    </w:r>
    <w:r w:rsidRPr="0002590A">
      <w:rPr>
        <w:rStyle w:val="PageNumber"/>
        <w:rFonts w:ascii="Verdana" w:hAnsi="Verdana"/>
        <w:i/>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9837" w14:textId="77777777" w:rsidR="00397D7E" w:rsidRDefault="00397D7E" w:rsidP="003D7DEF">
      <w:r>
        <w:separator/>
      </w:r>
    </w:p>
  </w:footnote>
  <w:footnote w:type="continuationSeparator" w:id="0">
    <w:p w14:paraId="290334D5" w14:textId="77777777" w:rsidR="00397D7E" w:rsidRDefault="00397D7E" w:rsidP="003D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E3DC" w14:textId="77777777" w:rsidR="00FD54C1" w:rsidRPr="0002590A" w:rsidRDefault="00FD54C1" w:rsidP="00891C08">
    <w:pPr>
      <w:pStyle w:val="Header"/>
      <w:jc w:val="right"/>
      <w:rPr>
        <w:rFonts w:ascii="Verdana" w:hAnsi="Verdana"/>
        <w:i/>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0923" w14:textId="77777777" w:rsidR="00FD54C1" w:rsidRDefault="00FD54C1">
    <w:pPr>
      <w:pStyle w:val="Header"/>
    </w:pPr>
    <w:r>
      <w:t>Soovituste koostamiseks kokkuvõte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08D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5E360B9C"/>
    <w:multiLevelType w:val="hybridMultilevel"/>
    <w:tmpl w:val="0BDE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E93"/>
    <w:rsid w:val="00096F18"/>
    <w:rsid w:val="00096F89"/>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2E3E"/>
    <w:rsid w:val="000B3A63"/>
    <w:rsid w:val="000B3F52"/>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386"/>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A94"/>
    <w:rsid w:val="00136DD4"/>
    <w:rsid w:val="00141327"/>
    <w:rsid w:val="0014137E"/>
    <w:rsid w:val="00141671"/>
    <w:rsid w:val="0014260B"/>
    <w:rsid w:val="0014373A"/>
    <w:rsid w:val="00144109"/>
    <w:rsid w:val="001445F3"/>
    <w:rsid w:val="00145D53"/>
    <w:rsid w:val="00146465"/>
    <w:rsid w:val="00146753"/>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9EF"/>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B04"/>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3DE1"/>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3CC"/>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4DAB"/>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31A7"/>
    <w:rsid w:val="002A4493"/>
    <w:rsid w:val="002A49BB"/>
    <w:rsid w:val="002A4AA0"/>
    <w:rsid w:val="002A4B85"/>
    <w:rsid w:val="002A513E"/>
    <w:rsid w:val="002A52B1"/>
    <w:rsid w:val="002A6880"/>
    <w:rsid w:val="002A72E8"/>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030"/>
    <w:rsid w:val="002C756D"/>
    <w:rsid w:val="002C76B3"/>
    <w:rsid w:val="002C76F3"/>
    <w:rsid w:val="002C7733"/>
    <w:rsid w:val="002D0698"/>
    <w:rsid w:val="002D0F7E"/>
    <w:rsid w:val="002D1884"/>
    <w:rsid w:val="002D2037"/>
    <w:rsid w:val="002D300E"/>
    <w:rsid w:val="002D3373"/>
    <w:rsid w:val="002D50EB"/>
    <w:rsid w:val="002D5832"/>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3FA"/>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97D7E"/>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08BE"/>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AED"/>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3347"/>
    <w:rsid w:val="004F3A75"/>
    <w:rsid w:val="004F3F23"/>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43B3"/>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069"/>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E0216"/>
    <w:rsid w:val="006E0505"/>
    <w:rsid w:val="006E07D1"/>
    <w:rsid w:val="006E221E"/>
    <w:rsid w:val="006E2C93"/>
    <w:rsid w:val="006E3520"/>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1ED"/>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1BF"/>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708"/>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30042"/>
    <w:rsid w:val="00830C59"/>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50C"/>
    <w:rsid w:val="008866E1"/>
    <w:rsid w:val="00886C67"/>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47C0"/>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665"/>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BE4"/>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DBA"/>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339C"/>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C50"/>
    <w:rsid w:val="00B24F8E"/>
    <w:rsid w:val="00B2516C"/>
    <w:rsid w:val="00B25987"/>
    <w:rsid w:val="00B2615C"/>
    <w:rsid w:val="00B26BAF"/>
    <w:rsid w:val="00B27440"/>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81B"/>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46BC"/>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A9D"/>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802"/>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77C6B"/>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E77"/>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764"/>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2ED"/>
    <w:rsid w:val="00DD4810"/>
    <w:rsid w:val="00DD48BC"/>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4A"/>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4B"/>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6F31"/>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AF"/>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760"/>
    <w:rsid w:val="00F91CB5"/>
    <w:rsid w:val="00F9295E"/>
    <w:rsid w:val="00F93FAE"/>
    <w:rsid w:val="00F94837"/>
    <w:rsid w:val="00F95902"/>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4C1"/>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22899"/>
  <w15:docId w15:val="{248986E6-8067-4F1B-A7CD-1C02E132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 w:type="paragraph" w:styleId="ListParagraph">
    <w:name w:val="List Paragraph"/>
    <w:basedOn w:val="Normal"/>
    <w:uiPriority w:val="34"/>
    <w:qFormat/>
    <w:rsid w:val="00EF5CAF"/>
    <w:pPr>
      <w:ind w:left="720"/>
      <w:contextualSpacing/>
    </w:pPr>
    <w:rPr>
      <w:rFonts w:eastAsia="MS Mincho"/>
      <w:lang w:val="en-GB"/>
    </w:rPr>
  </w:style>
  <w:style w:type="character" w:styleId="CommentReference">
    <w:name w:val="annotation reference"/>
    <w:uiPriority w:val="99"/>
    <w:rsid w:val="00136A94"/>
    <w:rPr>
      <w:rFonts w:cs="Times New Roman"/>
      <w:sz w:val="16"/>
      <w:szCs w:val="16"/>
    </w:rPr>
  </w:style>
  <w:style w:type="paragraph" w:styleId="CommentText">
    <w:name w:val="annotation text"/>
    <w:basedOn w:val="Normal"/>
    <w:link w:val="CommentTextChar"/>
    <w:semiHidden/>
    <w:unhideWhenUsed/>
    <w:rsid w:val="00AF339C"/>
  </w:style>
  <w:style w:type="character" w:customStyle="1" w:styleId="CommentTextChar">
    <w:name w:val="Comment Text Char"/>
    <w:basedOn w:val="DefaultParagraphFont"/>
    <w:link w:val="CommentText"/>
    <w:semiHidden/>
    <w:rsid w:val="00AF339C"/>
    <w:rPr>
      <w:sz w:val="24"/>
      <w:szCs w:val="24"/>
      <w:lang w:val="et-EE" w:eastAsia="et-EE"/>
    </w:rPr>
  </w:style>
  <w:style w:type="paragraph" w:styleId="CommentSubject">
    <w:name w:val="annotation subject"/>
    <w:basedOn w:val="CommentText"/>
    <w:next w:val="CommentText"/>
    <w:link w:val="CommentSubjectChar"/>
    <w:semiHidden/>
    <w:unhideWhenUsed/>
    <w:rsid w:val="00AF339C"/>
    <w:rPr>
      <w:b/>
      <w:bCs/>
      <w:sz w:val="20"/>
      <w:szCs w:val="20"/>
    </w:rPr>
  </w:style>
  <w:style w:type="character" w:customStyle="1" w:styleId="CommentSubjectChar">
    <w:name w:val="Comment Subject Char"/>
    <w:basedOn w:val="CommentTextChar"/>
    <w:link w:val="CommentSubject"/>
    <w:semiHidden/>
    <w:rsid w:val="00AF339C"/>
    <w:rPr>
      <w:b/>
      <w:bCs/>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7473-8468-4F6A-AC47-E8102714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All patients with confirmed hypertension should / should not be offered dietary advice concerning salt restriction</vt:lpstr>
    </vt:vector>
  </TitlesOfParts>
  <Company>Ravimiamet</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creator>Kasutaja</dc:creator>
  <cp:lastModifiedBy>Ulla Raid</cp:lastModifiedBy>
  <cp:revision>2</cp:revision>
  <cp:lastPrinted>2014-01-03T16:03:00Z</cp:lastPrinted>
  <dcterms:created xsi:type="dcterms:W3CDTF">2015-03-11T14:44:00Z</dcterms:created>
  <dcterms:modified xsi:type="dcterms:W3CDTF">2015-03-11T14:44:00Z</dcterms:modified>
</cp:coreProperties>
</file>